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7139" w14:textId="29EE7D99" w:rsidR="0015514C" w:rsidRPr="00704AF2" w:rsidDel="002F16A1" w:rsidRDefault="00973D2E">
      <w:pPr>
        <w:ind w:right="49"/>
        <w:jc w:val="center"/>
        <w:rPr>
          <w:del w:id="0" w:author="UNMM001" w:date="2019-01-28T08:55:00Z"/>
          <w:rFonts w:ascii="Verdana" w:hAnsi="Verdana" w:cs="Arial"/>
          <w:b/>
          <w:lang w:val="es-MX"/>
          <w:rPrChange w:id="1" w:author="UNMM001" w:date="2019-01-28T09:28:00Z">
            <w:rPr>
              <w:del w:id="2" w:author="UNMM001" w:date="2019-01-28T08:55:00Z"/>
              <w:rFonts w:ascii="Neo Sans Pro" w:hAnsi="Neo Sans Pro" w:cs="Arial"/>
              <w:b/>
              <w:lang w:val="es-MX"/>
            </w:rPr>
          </w:rPrChange>
        </w:rPr>
        <w:pPrChange w:id="3" w:author="UNMM001" w:date="2019-01-28T08:57:00Z">
          <w:pPr>
            <w:ind w:right="440"/>
          </w:pPr>
        </w:pPrChange>
      </w:pPr>
      <w:bookmarkStart w:id="4" w:name="_Hlk535841395"/>
      <w:bookmarkStart w:id="5" w:name="_GoBack"/>
      <w:bookmarkEnd w:id="5"/>
      <w:r w:rsidRPr="00704AF2">
        <w:rPr>
          <w:rFonts w:ascii="Verdana" w:hAnsi="Verdana" w:cs="Arial"/>
          <w:b/>
          <w:lang w:val="es-MX"/>
          <w:rPrChange w:id="6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t>SERVICIOS DE SALUD DE V</w:t>
      </w:r>
      <w:r w:rsidR="00990E54" w:rsidRPr="00704AF2">
        <w:rPr>
          <w:rFonts w:ascii="Verdana" w:hAnsi="Verdana" w:cs="Arial"/>
          <w:b/>
          <w:lang w:val="es-MX"/>
          <w:rPrChange w:id="7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t>ERA</w:t>
      </w:r>
      <w:r w:rsidRPr="00704AF2">
        <w:rPr>
          <w:rFonts w:ascii="Verdana" w:hAnsi="Verdana" w:cs="Arial"/>
          <w:b/>
          <w:lang w:val="es-MX"/>
          <w:rPrChange w:id="8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t>C</w:t>
      </w:r>
      <w:r w:rsidR="00990E54" w:rsidRPr="00704AF2">
        <w:rPr>
          <w:rFonts w:ascii="Verdana" w:hAnsi="Verdana" w:cs="Arial"/>
          <w:b/>
          <w:lang w:val="es-MX"/>
          <w:rPrChange w:id="9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t>RUZ</w:t>
      </w:r>
    </w:p>
    <w:p w14:paraId="6B61C552" w14:textId="77777777" w:rsidR="002F16A1" w:rsidRPr="00704AF2" w:rsidRDefault="002F16A1">
      <w:pPr>
        <w:ind w:right="49"/>
        <w:jc w:val="center"/>
        <w:rPr>
          <w:ins w:id="10" w:author="UNMM001" w:date="2019-01-28T08:55:00Z"/>
          <w:rFonts w:ascii="Verdana" w:hAnsi="Verdana" w:cs="Arial"/>
          <w:b/>
          <w:lang w:val="es-MX"/>
          <w:rPrChange w:id="11" w:author="UNMM001" w:date="2019-01-28T09:28:00Z">
            <w:rPr>
              <w:ins w:id="12" w:author="UNMM001" w:date="2019-01-28T08:55:00Z"/>
              <w:rFonts w:ascii="Neo Sans Pro" w:hAnsi="Neo Sans Pro" w:cs="Arial"/>
              <w:b/>
              <w:lang w:val="es-MX"/>
            </w:rPr>
          </w:rPrChange>
        </w:rPr>
        <w:pPrChange w:id="13" w:author="UNMM001" w:date="2019-01-28T08:57:00Z">
          <w:pPr>
            <w:ind w:left="-2694" w:right="440"/>
            <w:jc w:val="center"/>
          </w:pPr>
        </w:pPrChange>
      </w:pPr>
    </w:p>
    <w:p w14:paraId="46CE530D" w14:textId="77777777" w:rsidR="00990E54" w:rsidRPr="00704AF2" w:rsidRDefault="00990E54">
      <w:pPr>
        <w:ind w:right="49"/>
        <w:jc w:val="center"/>
        <w:rPr>
          <w:rFonts w:ascii="Verdana" w:hAnsi="Verdana" w:cs="Arial"/>
          <w:b/>
          <w:lang w:val="es-MX"/>
          <w:rPrChange w:id="14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pPrChange w:id="15" w:author="UNMM001" w:date="2019-01-28T08:57:00Z">
          <w:pPr>
            <w:ind w:left="-2694" w:right="440"/>
            <w:jc w:val="center"/>
          </w:pPr>
        </w:pPrChange>
      </w:pPr>
      <w:r w:rsidRPr="00704AF2">
        <w:rPr>
          <w:rFonts w:ascii="Verdana" w:hAnsi="Verdana" w:cs="Arial"/>
          <w:b/>
          <w:lang w:val="es-MX"/>
          <w:rPrChange w:id="16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t>DIRECCIÓN DE ATENCIÓN MÉDICA</w:t>
      </w:r>
    </w:p>
    <w:p w14:paraId="7454EE2A" w14:textId="04723BFA" w:rsidR="00990E54" w:rsidRPr="00704AF2" w:rsidRDefault="00990E54">
      <w:pPr>
        <w:ind w:right="49"/>
        <w:jc w:val="center"/>
        <w:rPr>
          <w:ins w:id="17" w:author="UNMM001" w:date="2019-01-28T09:18:00Z"/>
          <w:rFonts w:ascii="Verdana" w:hAnsi="Verdana" w:cs="Arial"/>
          <w:b/>
          <w:lang w:val="es-MX"/>
          <w:rPrChange w:id="18" w:author="UNMM001" w:date="2019-01-28T09:28:00Z">
            <w:rPr>
              <w:ins w:id="19" w:author="UNMM001" w:date="2019-01-28T09:18:00Z"/>
              <w:rFonts w:ascii="Neo Sans Pro" w:hAnsi="Neo Sans Pro" w:cs="Arial"/>
              <w:b/>
              <w:lang w:val="es-MX"/>
            </w:rPr>
          </w:rPrChange>
        </w:rPr>
      </w:pPr>
      <w:r w:rsidRPr="00704AF2">
        <w:rPr>
          <w:rFonts w:ascii="Verdana" w:hAnsi="Verdana" w:cs="Arial"/>
          <w:b/>
          <w:lang w:val="es-MX"/>
          <w:rPrChange w:id="20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t>SISTEMA DE REFERENCIA Y CONTRARREFERENCIA DE PACIENTE</w:t>
      </w:r>
    </w:p>
    <w:p w14:paraId="2D739015" w14:textId="77777777" w:rsidR="00C97637" w:rsidRPr="00704AF2" w:rsidRDefault="00C97637">
      <w:pPr>
        <w:ind w:right="49"/>
        <w:jc w:val="center"/>
        <w:rPr>
          <w:rFonts w:ascii="Verdana" w:hAnsi="Verdana" w:cs="Arial"/>
          <w:b/>
          <w:lang w:val="es-MX"/>
          <w:rPrChange w:id="21" w:author="UNMM001" w:date="2019-01-28T09:28:00Z">
            <w:rPr>
              <w:rFonts w:ascii="Neo Sans Pro" w:hAnsi="Neo Sans Pro" w:cs="Arial"/>
              <w:b/>
              <w:lang w:val="es-MX"/>
            </w:rPr>
          </w:rPrChange>
        </w:rPr>
        <w:pPrChange w:id="22" w:author="UNMM001" w:date="2019-01-28T08:57:00Z">
          <w:pPr>
            <w:ind w:left="-2694" w:right="440"/>
            <w:jc w:val="center"/>
          </w:pPr>
        </w:pPrChange>
      </w:pPr>
    </w:p>
    <w:p w14:paraId="7941B64B" w14:textId="7BB4AB83" w:rsidR="00990E54" w:rsidRPr="00704AF2" w:rsidDel="00704AF2" w:rsidRDefault="00990E54">
      <w:pPr>
        <w:ind w:left="-142" w:right="49" w:firstLine="2694"/>
        <w:rPr>
          <w:del w:id="23" w:author="UNMM001" w:date="2019-01-28T09:25:00Z"/>
          <w:rFonts w:ascii="Verdana" w:hAnsi="Verdana" w:cs="Arial"/>
          <w:b/>
          <w:lang w:val="es-MX"/>
          <w:rPrChange w:id="24" w:author="UNMM001" w:date="2019-01-28T09:28:00Z">
            <w:rPr>
              <w:del w:id="25" w:author="UNMM001" w:date="2019-01-28T09:25:00Z"/>
              <w:rFonts w:ascii="Neo Sans Pro" w:hAnsi="Neo Sans Pro" w:cs="Arial"/>
              <w:b/>
              <w:lang w:val="es-MX"/>
            </w:rPr>
          </w:rPrChange>
        </w:rPr>
        <w:pPrChange w:id="26" w:author="UNMM001" w:date="2019-01-28T09:24:00Z">
          <w:pPr>
            <w:ind w:left="-2694" w:right="440"/>
            <w:jc w:val="center"/>
          </w:pPr>
        </w:pPrChange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C97637" w:rsidRPr="00704AF2" w14:paraId="0C5DAEA2" w14:textId="77777777" w:rsidTr="00C97637">
        <w:trPr>
          <w:trHeight w:val="439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14:paraId="68FB50F5" w14:textId="77777777" w:rsidR="00990E54" w:rsidRPr="00704AF2" w:rsidRDefault="00990E54">
            <w:pPr>
              <w:ind w:right="49"/>
              <w:jc w:val="center"/>
              <w:rPr>
                <w:rFonts w:ascii="Verdana" w:hAnsi="Verdana" w:cs="Arial"/>
                <w:b/>
                <w:lang w:val="es-MX"/>
                <w:rPrChange w:id="27" w:author="UNMM001" w:date="2019-01-28T09:28:00Z">
                  <w:rPr>
                    <w:rFonts w:ascii="Neo Sans Pro" w:hAnsi="Neo Sans Pro" w:cs="Arial"/>
                    <w:b/>
                    <w:lang w:val="es-MX"/>
                  </w:rPr>
                </w:rPrChange>
              </w:rPr>
              <w:pPrChange w:id="28" w:author="UNMM001" w:date="2019-01-28T09:16:00Z">
                <w:pPr>
                  <w:ind w:right="440"/>
                  <w:jc w:val="center"/>
                </w:pPr>
              </w:pPrChange>
            </w:pPr>
            <w:r w:rsidRPr="00704AF2">
              <w:rPr>
                <w:rFonts w:ascii="Verdana" w:hAnsi="Verdana" w:cs="Arial"/>
                <w:b/>
                <w:lang w:val="es-MX"/>
                <w:rPrChange w:id="29" w:author="UNMM001" w:date="2019-01-28T09:28:00Z">
                  <w:rPr>
                    <w:rFonts w:ascii="Neo Sans Pro" w:hAnsi="Neo Sans Pro" w:cs="Arial"/>
                    <w:b/>
                    <w:lang w:val="es-MX"/>
                  </w:rPr>
                </w:rPrChange>
              </w:rPr>
              <w:t>ACTA DE INSTALACI</w:t>
            </w:r>
            <w:r w:rsidR="007A1605" w:rsidRPr="00704AF2">
              <w:rPr>
                <w:rFonts w:ascii="Verdana" w:hAnsi="Verdana" w:cs="Arial"/>
                <w:b/>
                <w:lang w:val="es-MX"/>
                <w:rPrChange w:id="30" w:author="UNMM001" w:date="2019-01-28T09:28:00Z">
                  <w:rPr>
                    <w:rFonts w:ascii="Neo Sans Pro" w:hAnsi="Neo Sans Pro" w:cs="Arial"/>
                    <w:b/>
                    <w:lang w:val="es-MX"/>
                  </w:rPr>
                </w:rPrChange>
              </w:rPr>
              <w:t>ÓN DEL GRUPO DE TRABAJO ESTATAL</w:t>
            </w:r>
          </w:p>
        </w:tc>
      </w:tr>
    </w:tbl>
    <w:p w14:paraId="01013859" w14:textId="77777777" w:rsidR="00990E54" w:rsidRPr="00704AF2" w:rsidRDefault="00990E54">
      <w:pPr>
        <w:ind w:left="-142" w:right="49" w:firstLine="2694"/>
        <w:rPr>
          <w:rFonts w:ascii="Verdana" w:hAnsi="Verdana" w:cs="Arial"/>
          <w:lang w:val="es-MX"/>
          <w:rPrChange w:id="31" w:author="UNMM001" w:date="2019-01-28T09:28:00Z">
            <w:rPr>
              <w:rFonts w:ascii="Neo Sans Pro" w:hAnsi="Neo Sans Pro" w:cs="Arial"/>
              <w:lang w:val="es-MX"/>
            </w:rPr>
          </w:rPrChange>
        </w:rPr>
        <w:pPrChange w:id="32" w:author="UNMM001" w:date="2019-01-28T08:57:00Z">
          <w:pPr>
            <w:ind w:left="-2694" w:right="440"/>
          </w:pPr>
        </w:pPrChange>
      </w:pPr>
    </w:p>
    <w:p w14:paraId="26DB6A5A" w14:textId="5A55B365" w:rsidR="00990E54" w:rsidRPr="00704AF2" w:rsidDel="002F16A1" w:rsidRDefault="00990E54">
      <w:pPr>
        <w:ind w:left="-142" w:right="49"/>
        <w:rPr>
          <w:del w:id="33" w:author="UNMM001" w:date="2019-01-28T08:59:00Z"/>
          <w:rFonts w:ascii="Verdana" w:hAnsi="Verdana" w:cs="Arial"/>
          <w:lang w:val="es-MX"/>
          <w:rPrChange w:id="34" w:author="UNMM001" w:date="2019-01-28T09:28:00Z">
            <w:rPr>
              <w:del w:id="35" w:author="UNMM001" w:date="2019-01-28T08:59:00Z"/>
              <w:rFonts w:ascii="Neo Sans Pro" w:hAnsi="Neo Sans Pro" w:cs="Arial"/>
              <w:lang w:val="es-MX"/>
            </w:rPr>
          </w:rPrChange>
        </w:rPr>
        <w:pPrChange w:id="36" w:author="UNMM001" w:date="2019-01-28T08:58:00Z">
          <w:pPr>
            <w:ind w:left="-2694" w:right="440"/>
          </w:pPr>
        </w:pPrChange>
      </w:pPr>
      <w:r w:rsidRPr="00704AF2">
        <w:rPr>
          <w:rFonts w:ascii="Verdana" w:hAnsi="Verdana" w:cs="Arial"/>
          <w:lang w:val="es-MX"/>
          <w:rPrChange w:id="37" w:author="UNMM001" w:date="2019-01-28T09:28:00Z">
            <w:rPr>
              <w:rFonts w:ascii="Neo Sans Pro" w:hAnsi="Neo Sans Pro" w:cs="Arial"/>
              <w:lang w:val="es-MX"/>
            </w:rPr>
          </w:rPrChange>
        </w:rPr>
        <w:t>En la Ciudad de ____</w:t>
      </w:r>
      <w:del w:id="38" w:author="UNMM001" w:date="2019-01-28T09:22:00Z">
        <w:r w:rsidRPr="00704AF2" w:rsidDel="00704AF2">
          <w:rPr>
            <w:rFonts w:ascii="Verdana" w:hAnsi="Verdana" w:cs="Arial"/>
            <w:lang w:val="es-MX"/>
            <w:rPrChange w:id="39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____</w:delText>
        </w:r>
      </w:del>
      <w:del w:id="40" w:author="UNMM001" w:date="2019-01-28T08:58:00Z">
        <w:r w:rsidRPr="00704AF2" w:rsidDel="002F16A1">
          <w:rPr>
            <w:rFonts w:ascii="Verdana" w:hAnsi="Verdana" w:cs="Arial"/>
            <w:lang w:val="es-MX"/>
            <w:rPrChange w:id="41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</w:delText>
        </w:r>
      </w:del>
      <w:del w:id="42" w:author="UNMM001" w:date="2019-01-28T09:22:00Z">
        <w:r w:rsidRPr="00704AF2" w:rsidDel="00704AF2">
          <w:rPr>
            <w:rFonts w:ascii="Verdana" w:hAnsi="Verdana" w:cs="Arial"/>
            <w:lang w:val="es-MX"/>
            <w:rPrChange w:id="43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</w:delText>
        </w:r>
      </w:del>
      <w:r w:rsidRPr="00704AF2">
        <w:rPr>
          <w:rFonts w:ascii="Verdana" w:hAnsi="Verdana" w:cs="Arial"/>
          <w:lang w:val="es-MX"/>
          <w:rPrChange w:id="44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 siendo las ______ horas del día ______ del mes de _____del __</w:t>
      </w:r>
      <w:r w:rsidR="000C1AA2" w:rsidRPr="00704AF2">
        <w:rPr>
          <w:rFonts w:ascii="Verdana" w:hAnsi="Verdana" w:cs="Arial"/>
          <w:lang w:val="es-MX"/>
          <w:rPrChange w:id="45" w:author="UNMM001" w:date="2019-01-28T09:28:00Z">
            <w:rPr>
              <w:rFonts w:ascii="Neo Sans Pro" w:hAnsi="Neo Sans Pro" w:cs="Arial"/>
              <w:lang w:val="es-MX"/>
            </w:rPr>
          </w:rPrChange>
        </w:rPr>
        <w:t>_</w:t>
      </w:r>
      <w:del w:id="46" w:author="UNMM001" w:date="2019-01-28T09:22:00Z">
        <w:r w:rsidR="000C1AA2" w:rsidRPr="00704AF2" w:rsidDel="00704AF2">
          <w:rPr>
            <w:rFonts w:ascii="Verdana" w:hAnsi="Verdana" w:cs="Arial"/>
            <w:lang w:val="es-MX"/>
            <w:rPrChange w:id="47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</w:delText>
        </w:r>
      </w:del>
      <w:r w:rsidR="000C1AA2" w:rsidRPr="00704AF2">
        <w:rPr>
          <w:rFonts w:ascii="Verdana" w:hAnsi="Verdana" w:cs="Arial"/>
          <w:lang w:val="es-MX"/>
          <w:rPrChange w:id="48" w:author="UNMM001" w:date="2019-01-28T09:28:00Z">
            <w:rPr>
              <w:rFonts w:ascii="Neo Sans Pro" w:hAnsi="Neo Sans Pro" w:cs="Arial"/>
              <w:lang w:val="es-MX"/>
            </w:rPr>
          </w:rPrChange>
        </w:rPr>
        <w:t>_</w:t>
      </w:r>
      <w:r w:rsidRPr="00704AF2">
        <w:rPr>
          <w:rFonts w:ascii="Verdana" w:hAnsi="Verdana" w:cs="Arial"/>
          <w:lang w:val="es-MX"/>
          <w:rPrChange w:id="49" w:author="UNMM001" w:date="2019-01-28T09:28:00Z">
            <w:rPr>
              <w:rFonts w:ascii="Neo Sans Pro" w:hAnsi="Neo Sans Pro" w:cs="Arial"/>
              <w:lang w:val="es-MX"/>
            </w:rPr>
          </w:rPrChange>
        </w:rPr>
        <w:t>__ en las instalaciones del _____</w:t>
      </w:r>
      <w:r w:rsidR="00742F61" w:rsidRPr="00704AF2">
        <w:rPr>
          <w:rFonts w:ascii="Verdana" w:hAnsi="Verdana" w:cs="Arial"/>
          <w:lang w:val="es-MX"/>
          <w:rPrChange w:id="50" w:author="UNMM001" w:date="2019-01-28T09:28:00Z">
            <w:rPr>
              <w:rFonts w:ascii="Neo Sans Pro" w:hAnsi="Neo Sans Pro" w:cs="Arial"/>
              <w:lang w:val="es-MX"/>
            </w:rPr>
          </w:rPrChange>
        </w:rPr>
        <w:t>__</w:t>
      </w:r>
      <w:del w:id="51" w:author="UNMM001" w:date="2019-01-28T08:58:00Z">
        <w:r w:rsidR="00742F61" w:rsidRPr="00704AF2" w:rsidDel="002F16A1">
          <w:rPr>
            <w:rFonts w:ascii="Verdana" w:hAnsi="Verdana" w:cs="Arial"/>
            <w:lang w:val="es-MX"/>
            <w:rPrChange w:id="52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_______</w:delText>
        </w:r>
      </w:del>
      <w:r w:rsidR="00742F61" w:rsidRPr="00704AF2">
        <w:rPr>
          <w:rFonts w:ascii="Verdana" w:hAnsi="Verdana" w:cs="Arial"/>
          <w:lang w:val="es-MX"/>
          <w:rPrChange w:id="53" w:author="UNMM001" w:date="2019-01-28T09:28:00Z">
            <w:rPr>
              <w:rFonts w:ascii="Neo Sans Pro" w:hAnsi="Neo Sans Pro" w:cs="Arial"/>
              <w:lang w:val="es-MX"/>
            </w:rPr>
          </w:rPrChange>
        </w:rPr>
        <w:t>_</w:t>
      </w:r>
      <w:del w:id="54" w:author="UNMM001" w:date="2019-01-28T09:22:00Z">
        <w:r w:rsidRPr="00704AF2" w:rsidDel="00704AF2">
          <w:rPr>
            <w:rFonts w:ascii="Verdana" w:hAnsi="Verdana" w:cs="Arial"/>
            <w:lang w:val="es-MX"/>
            <w:rPrChange w:id="55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_________</w:delText>
        </w:r>
      </w:del>
      <w:r w:rsidRPr="00704AF2">
        <w:rPr>
          <w:rFonts w:ascii="Verdana" w:hAnsi="Verdana" w:cs="Arial"/>
          <w:lang w:val="es-MX"/>
          <w:rPrChange w:id="56" w:author="UNMM001" w:date="2019-01-28T09:28:00Z">
            <w:rPr>
              <w:rFonts w:ascii="Neo Sans Pro" w:hAnsi="Neo Sans Pro" w:cs="Arial"/>
              <w:lang w:val="es-MX"/>
            </w:rPr>
          </w:rPrChange>
        </w:rPr>
        <w:t>_ con domicilio______</w:t>
      </w:r>
      <w:del w:id="57" w:author="UNMM001" w:date="2019-01-28T09:22:00Z">
        <w:r w:rsidR="00742F61" w:rsidRPr="00704AF2" w:rsidDel="00704AF2">
          <w:rPr>
            <w:rFonts w:ascii="Verdana" w:hAnsi="Verdana" w:cs="Arial"/>
            <w:lang w:val="es-MX"/>
            <w:rPrChange w:id="58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___</w:delText>
        </w:r>
      </w:del>
      <w:r w:rsidRPr="00704AF2">
        <w:rPr>
          <w:rFonts w:ascii="Verdana" w:hAnsi="Verdana" w:cs="Arial"/>
          <w:lang w:val="es-MX"/>
          <w:rPrChange w:id="59" w:author="UNMM001" w:date="2019-01-28T09:28:00Z">
            <w:rPr>
              <w:rFonts w:ascii="Neo Sans Pro" w:hAnsi="Neo Sans Pro" w:cs="Arial"/>
              <w:lang w:val="es-MX"/>
            </w:rPr>
          </w:rPrChange>
        </w:rPr>
        <w:t>____</w:t>
      </w:r>
      <w:del w:id="60" w:author="UNMM001" w:date="2019-01-28T08:59:00Z">
        <w:r w:rsidRPr="00704AF2" w:rsidDel="002F16A1">
          <w:rPr>
            <w:rFonts w:ascii="Verdana" w:hAnsi="Verdana" w:cs="Arial"/>
            <w:lang w:val="es-MX"/>
            <w:rPrChange w:id="61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__________</w:delText>
        </w:r>
      </w:del>
    </w:p>
    <w:p w14:paraId="2F08A73B" w14:textId="77777777" w:rsidR="002F16A1" w:rsidRPr="00704AF2" w:rsidRDefault="002F16A1" w:rsidP="002F16A1">
      <w:pPr>
        <w:ind w:left="-142" w:right="49"/>
        <w:rPr>
          <w:ins w:id="62" w:author="UNMM001" w:date="2019-01-28T08:59:00Z"/>
          <w:rFonts w:ascii="Verdana" w:hAnsi="Verdana" w:cs="Arial"/>
          <w:lang w:val="es-MX"/>
          <w:rPrChange w:id="63" w:author="UNMM001" w:date="2019-01-28T09:28:00Z">
            <w:rPr>
              <w:ins w:id="64" w:author="UNMM001" w:date="2019-01-28T08:59:00Z"/>
              <w:rFonts w:ascii="Neo Sans Pro" w:hAnsi="Neo Sans Pro" w:cs="Arial"/>
              <w:lang w:val="es-MX"/>
            </w:rPr>
          </w:rPrChange>
        </w:rPr>
      </w:pPr>
      <w:ins w:id="65" w:author="UNMM001" w:date="2019-01-28T08:59:00Z">
        <w:r w:rsidRPr="00704AF2">
          <w:rPr>
            <w:rFonts w:ascii="Verdana" w:hAnsi="Verdana" w:cs="Arial"/>
            <w:lang w:val="es-MX"/>
            <w:rPrChange w:id="66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t xml:space="preserve"> </w:t>
        </w:r>
      </w:ins>
    </w:p>
    <w:p w14:paraId="4A8BC521" w14:textId="24D00269" w:rsidR="00990E54" w:rsidRPr="00704AF2" w:rsidRDefault="00990E54">
      <w:pPr>
        <w:ind w:left="-142" w:right="49"/>
        <w:rPr>
          <w:rFonts w:ascii="Verdana" w:hAnsi="Verdana" w:cs="Arial"/>
          <w:lang w:val="es-MX"/>
          <w:rPrChange w:id="67" w:author="UNMM001" w:date="2019-01-28T09:28:00Z">
            <w:rPr>
              <w:rFonts w:ascii="Neo Sans Pro" w:hAnsi="Neo Sans Pro" w:cs="Arial"/>
              <w:lang w:val="es-MX"/>
            </w:rPr>
          </w:rPrChange>
        </w:rPr>
        <w:pPrChange w:id="68" w:author="UNMM001" w:date="2019-01-28T08:58:00Z">
          <w:pPr>
            <w:ind w:left="-2694" w:right="440"/>
          </w:pPr>
        </w:pPrChange>
      </w:pPr>
      <w:r w:rsidRPr="00704AF2">
        <w:rPr>
          <w:rFonts w:ascii="Verdana" w:hAnsi="Verdana" w:cs="Arial"/>
          <w:lang w:val="es-MX"/>
          <w:rPrChange w:id="69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Se reúnen previa invitación del </w:t>
      </w:r>
      <w:del w:id="70" w:author="UNMM001" w:date="2019-01-28T08:59:00Z">
        <w:r w:rsidR="007A1605" w:rsidRPr="00704AF2" w:rsidDel="002F16A1">
          <w:rPr>
            <w:rFonts w:ascii="Verdana" w:hAnsi="Verdana" w:cs="Arial"/>
            <w:lang w:val="es-MX"/>
            <w:rPrChange w:id="71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Secretario</w:delText>
        </w:r>
      </w:del>
      <w:ins w:id="72" w:author="UNMM001" w:date="2019-01-28T08:59:00Z">
        <w:r w:rsidR="002F16A1" w:rsidRPr="00704AF2">
          <w:rPr>
            <w:rFonts w:ascii="Verdana" w:hAnsi="Verdana" w:cs="Arial"/>
            <w:lang w:val="es-MX"/>
            <w:rPrChange w:id="73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t>secretario</w:t>
        </w:r>
      </w:ins>
      <w:r w:rsidR="007A1605" w:rsidRPr="00704AF2">
        <w:rPr>
          <w:rFonts w:ascii="Verdana" w:hAnsi="Verdana" w:cs="Arial"/>
          <w:lang w:val="es-MX"/>
          <w:rPrChange w:id="74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 </w:t>
      </w:r>
      <w:r w:rsidRPr="00704AF2">
        <w:rPr>
          <w:rFonts w:ascii="Verdana" w:hAnsi="Verdana" w:cs="Arial"/>
          <w:lang w:val="es-MX"/>
          <w:rPrChange w:id="75" w:author="UNMM001" w:date="2019-01-28T09:28:00Z">
            <w:rPr>
              <w:rFonts w:ascii="Neo Sans Pro" w:hAnsi="Neo Sans Pro" w:cs="Arial"/>
              <w:lang w:val="es-MX"/>
            </w:rPr>
          </w:rPrChange>
        </w:rPr>
        <w:t>(a)</w:t>
      </w:r>
      <w:r w:rsidR="007A1605" w:rsidRPr="00704AF2">
        <w:rPr>
          <w:rFonts w:ascii="Verdana" w:hAnsi="Verdana" w:cs="Arial"/>
          <w:lang w:val="es-MX"/>
          <w:rPrChange w:id="76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 de Salud y </w:t>
      </w:r>
      <w:del w:id="77" w:author="UNMM001" w:date="2019-01-28T08:59:00Z">
        <w:r w:rsidR="007A1605" w:rsidRPr="00704AF2" w:rsidDel="002F16A1">
          <w:rPr>
            <w:rFonts w:ascii="Verdana" w:hAnsi="Verdana" w:cs="Arial"/>
            <w:lang w:val="es-MX"/>
            <w:rPrChange w:id="78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Director</w:delText>
        </w:r>
      </w:del>
      <w:ins w:id="79" w:author="UNMM001" w:date="2019-01-28T08:59:00Z">
        <w:r w:rsidR="002F16A1" w:rsidRPr="00704AF2">
          <w:rPr>
            <w:rFonts w:ascii="Verdana" w:hAnsi="Verdana" w:cs="Arial"/>
            <w:lang w:val="es-MX"/>
            <w:rPrChange w:id="80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t>director</w:t>
        </w:r>
      </w:ins>
      <w:r w:rsidR="007A1605" w:rsidRPr="00704AF2">
        <w:rPr>
          <w:rFonts w:ascii="Verdana" w:hAnsi="Verdana" w:cs="Arial"/>
          <w:lang w:val="es-MX"/>
          <w:rPrChange w:id="81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 de </w:t>
      </w:r>
      <w:proofErr w:type="spellStart"/>
      <w:r w:rsidR="007A1605" w:rsidRPr="00704AF2">
        <w:rPr>
          <w:rFonts w:ascii="Verdana" w:hAnsi="Verdana" w:cs="Arial"/>
          <w:lang w:val="es-MX"/>
          <w:rPrChange w:id="82" w:author="UNMM001" w:date="2019-01-28T09:28:00Z">
            <w:rPr>
              <w:rFonts w:ascii="Neo Sans Pro" w:hAnsi="Neo Sans Pro" w:cs="Arial"/>
              <w:lang w:val="es-MX"/>
            </w:rPr>
          </w:rPrChange>
        </w:rPr>
        <w:t>lo</w:t>
      </w:r>
      <w:proofErr w:type="spellEnd"/>
      <w:del w:id="83" w:author="UNMM001" w:date="2019-01-28T09:22:00Z">
        <w:r w:rsidR="007A1605" w:rsidRPr="00704AF2" w:rsidDel="00704AF2">
          <w:rPr>
            <w:rFonts w:ascii="Verdana" w:hAnsi="Verdana" w:cs="Arial"/>
            <w:lang w:val="es-MX"/>
            <w:rPrChange w:id="84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s</w:delText>
        </w:r>
      </w:del>
      <w:r w:rsidR="007A1605" w:rsidRPr="00704AF2">
        <w:rPr>
          <w:rFonts w:ascii="Verdana" w:hAnsi="Verdana" w:cs="Arial"/>
          <w:lang w:val="es-MX"/>
          <w:rPrChange w:id="85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 Servicios de Salud de Veracruz para conformar el Grupo de Trabajo Estatal del Sistema de Referencia y Contrarreferencia.</w:t>
      </w:r>
      <w:r w:rsidRPr="00704AF2">
        <w:rPr>
          <w:rFonts w:ascii="Verdana" w:hAnsi="Verdana" w:cs="Arial"/>
          <w:lang w:val="es-MX"/>
          <w:rPrChange w:id="86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 </w:t>
      </w:r>
      <w:r w:rsidR="007A1605" w:rsidRPr="00704AF2">
        <w:rPr>
          <w:rFonts w:ascii="Verdana" w:hAnsi="Verdana" w:cs="Arial"/>
          <w:lang w:val="es-MX"/>
          <w:rPrChange w:id="87" w:author="UNMM001" w:date="2019-01-28T09:28:00Z">
            <w:rPr>
              <w:rFonts w:ascii="Neo Sans Pro" w:hAnsi="Neo Sans Pro" w:cs="Arial"/>
              <w:lang w:val="es-MX"/>
            </w:rPr>
          </w:rPrChange>
        </w:rPr>
        <w:t>Ante el Dr. (a) _______________</w:t>
      </w:r>
      <w:del w:id="88" w:author="UNMM001" w:date="2019-01-28T08:59:00Z">
        <w:r w:rsidR="007A1605" w:rsidRPr="00704AF2" w:rsidDel="002F16A1">
          <w:rPr>
            <w:rFonts w:ascii="Verdana" w:hAnsi="Verdana" w:cs="Arial"/>
            <w:lang w:val="es-MX"/>
            <w:rPrChange w:id="89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___</w:delText>
        </w:r>
      </w:del>
      <w:r w:rsidR="007A1605" w:rsidRPr="00704AF2">
        <w:rPr>
          <w:rFonts w:ascii="Verdana" w:hAnsi="Verdana" w:cs="Arial"/>
          <w:lang w:val="es-MX"/>
          <w:rPrChange w:id="90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_______ Secretario (a) de Salud y Director de los Servicios de Salud de Veracruz y Presidente de éste comité, los vocales integrantes y el Secretario Técnico otorgan protesta correspondiente, declarando formal y materialmente instalado el Grupo de Trabajo Estatal del Sistema de Referencia y Contrarreferencia de los Servicios de Salud de Veracruz, </w:t>
      </w:r>
      <w:r w:rsidRPr="00704AF2">
        <w:rPr>
          <w:rFonts w:ascii="Verdana" w:hAnsi="Verdana" w:cs="Arial"/>
          <w:lang w:val="es-MX"/>
          <w:rPrChange w:id="91" w:author="UNMM001" w:date="2019-01-28T09:28:00Z">
            <w:rPr>
              <w:rFonts w:ascii="Neo Sans Pro" w:hAnsi="Neo Sans Pro" w:cs="Arial"/>
              <w:lang w:val="es-MX"/>
            </w:rPr>
          </w:rPrChange>
        </w:rPr>
        <w:t xml:space="preserve">exhortándolos, a realizar su mejor esfuerzo, dando la bienvenida a los integrantes del mismo, estableciendo en la integración de éste el objeto que es fungir como un </w:t>
      </w:r>
      <w:r w:rsidRPr="00704AF2">
        <w:rPr>
          <w:rFonts w:ascii="Verdana" w:hAnsi="Verdana" w:cs="Arial"/>
          <w:b/>
          <w:i/>
          <w:lang w:val="es-MX"/>
          <w:rPrChange w:id="92" w:author="UNMM001" w:date="2019-01-28T09:28:00Z">
            <w:rPr>
              <w:rFonts w:ascii="Neo Sans Pro" w:hAnsi="Neo Sans Pro" w:cs="Arial"/>
              <w:b/>
              <w:i/>
              <w:lang w:val="es-MX"/>
            </w:rPr>
          </w:rPrChange>
        </w:rPr>
        <w:t xml:space="preserve">Órgano Colegiado de carácter técnico consultivo que tiene por objeto analizar los problemas de </w:t>
      </w:r>
      <w:r w:rsidR="00C4758C" w:rsidRPr="00704AF2">
        <w:rPr>
          <w:rFonts w:ascii="Verdana" w:hAnsi="Verdana" w:cs="Arial"/>
          <w:b/>
          <w:i/>
          <w:lang w:val="es-MX"/>
          <w:rPrChange w:id="93" w:author="UNMM001" w:date="2019-01-28T09:28:00Z">
            <w:rPr>
              <w:rFonts w:ascii="Neo Sans Pro" w:hAnsi="Neo Sans Pro" w:cs="Arial"/>
              <w:b/>
              <w:i/>
              <w:lang w:val="es-MX"/>
            </w:rPr>
          </w:rPrChange>
        </w:rPr>
        <w:t xml:space="preserve">la </w:t>
      </w:r>
      <w:r w:rsidRPr="00704AF2">
        <w:rPr>
          <w:rFonts w:ascii="Verdana" w:hAnsi="Verdana" w:cs="Arial"/>
          <w:b/>
          <w:i/>
          <w:lang w:val="es-MX"/>
          <w:rPrChange w:id="94" w:author="UNMM001" w:date="2019-01-28T09:28:00Z">
            <w:rPr>
              <w:rFonts w:ascii="Neo Sans Pro" w:hAnsi="Neo Sans Pro" w:cs="Arial"/>
              <w:b/>
              <w:i/>
              <w:lang w:val="es-MX"/>
            </w:rPr>
          </w:rPrChange>
        </w:rPr>
        <w:t xml:space="preserve">calidad de atención de los establecimientos de salud y establecer acciones para la mejora continua de la calidad y la seguridad del paciente, además de proponer y recomendar al equipo directivo del Establecimiento de Salud, acciones en favor de la </w:t>
      </w:r>
      <w:r w:rsidR="00A51AB7" w:rsidRPr="00704AF2">
        <w:rPr>
          <w:rFonts w:ascii="Verdana" w:hAnsi="Verdana" w:cs="Arial"/>
          <w:b/>
          <w:i/>
          <w:lang w:val="es-MX"/>
          <w:rPrChange w:id="95" w:author="UNMM001" w:date="2019-01-28T09:28:00Z">
            <w:rPr>
              <w:rFonts w:ascii="Neo Sans Pro" w:hAnsi="Neo Sans Pro" w:cs="Arial"/>
              <w:b/>
              <w:i/>
              <w:lang w:val="es-MX"/>
            </w:rPr>
          </w:rPrChange>
        </w:rPr>
        <w:t>mejora continua.</w:t>
      </w:r>
    </w:p>
    <w:p w14:paraId="6F165E70" w14:textId="77777777" w:rsidR="00A51AB7" w:rsidRPr="00704AF2" w:rsidRDefault="00A51AB7">
      <w:pPr>
        <w:ind w:left="-142" w:right="49" w:firstLine="2694"/>
        <w:rPr>
          <w:rFonts w:ascii="Verdana" w:hAnsi="Verdana" w:cs="Arial"/>
          <w:lang w:val="es-MX"/>
          <w:rPrChange w:id="96" w:author="UNMM001" w:date="2019-01-28T09:28:00Z">
            <w:rPr>
              <w:rFonts w:ascii="Neo Sans Pro" w:hAnsi="Neo Sans Pro" w:cs="Arial"/>
              <w:lang w:val="es-MX"/>
            </w:rPr>
          </w:rPrChange>
        </w:rPr>
        <w:pPrChange w:id="97" w:author="UNMM001" w:date="2019-01-28T08:57:00Z">
          <w:pPr>
            <w:ind w:left="-2694" w:right="440"/>
          </w:pPr>
        </w:pPrChange>
      </w:pPr>
    </w:p>
    <w:p w14:paraId="4831CFF2" w14:textId="7955747D" w:rsidR="00A51AB7" w:rsidRPr="00704AF2" w:rsidRDefault="00A51AB7">
      <w:pPr>
        <w:ind w:left="-142" w:right="49"/>
        <w:rPr>
          <w:ins w:id="98" w:author="UNMM001" w:date="2019-01-28T09:21:00Z"/>
          <w:rFonts w:ascii="Verdana" w:hAnsi="Verdana" w:cs="Arial"/>
          <w:lang w:val="es-MX"/>
          <w:rPrChange w:id="99" w:author="UNMM001" w:date="2019-01-28T09:28:00Z">
            <w:rPr>
              <w:ins w:id="100" w:author="UNMM001" w:date="2019-01-28T09:21:00Z"/>
              <w:rFonts w:ascii="Neo Sans Pro" w:hAnsi="Neo Sans Pro" w:cs="Arial"/>
              <w:lang w:val="es-MX"/>
            </w:rPr>
          </w:rPrChange>
        </w:rPr>
      </w:pPr>
      <w:r w:rsidRPr="00704AF2">
        <w:rPr>
          <w:rFonts w:ascii="Verdana" w:hAnsi="Verdana" w:cs="Arial"/>
          <w:lang w:val="es-MX"/>
          <w:rPrChange w:id="101" w:author="UNMM001" w:date="2019-01-28T09:28:00Z">
            <w:rPr>
              <w:rFonts w:ascii="Neo Sans Pro" w:hAnsi="Neo Sans Pro" w:cs="Arial"/>
              <w:lang w:val="es-MX"/>
            </w:rPr>
          </w:rPrChange>
        </w:rPr>
        <w:t>Se da por concluida la presente acta, a las ________</w:t>
      </w:r>
      <w:del w:id="102" w:author="UNMM001" w:date="2019-01-28T08:59:00Z">
        <w:r w:rsidRPr="00704AF2" w:rsidDel="002F16A1">
          <w:rPr>
            <w:rFonts w:ascii="Verdana" w:hAnsi="Verdana" w:cs="Arial"/>
            <w:lang w:val="es-MX"/>
            <w:rPrChange w:id="103" w:author="UNMM001" w:date="2019-01-28T09:28:00Z">
              <w:rPr>
                <w:rFonts w:ascii="Neo Sans Pro" w:hAnsi="Neo Sans Pro" w:cs="Arial"/>
                <w:lang w:val="es-MX"/>
              </w:rPr>
            </w:rPrChange>
          </w:rPr>
          <w:delText>__</w:delText>
        </w:r>
      </w:del>
      <w:r w:rsidRPr="00704AF2">
        <w:rPr>
          <w:rFonts w:ascii="Verdana" w:hAnsi="Verdana" w:cs="Arial"/>
          <w:lang w:val="es-MX"/>
          <w:rPrChange w:id="104" w:author="UNMM001" w:date="2019-01-28T09:28:00Z">
            <w:rPr>
              <w:rFonts w:ascii="Neo Sans Pro" w:hAnsi="Neo Sans Pro" w:cs="Arial"/>
              <w:lang w:val="es-MX"/>
            </w:rPr>
          </w:rPrChange>
        </w:rPr>
        <w:t>__ horas del día de la fecha antes señalada, firmando al calce los que en ella intervinieron.</w:t>
      </w:r>
    </w:p>
    <w:p w14:paraId="3C57C07B" w14:textId="77777777" w:rsidR="00704AF2" w:rsidRPr="00704AF2" w:rsidRDefault="00704AF2">
      <w:pPr>
        <w:ind w:left="-142" w:right="49"/>
        <w:rPr>
          <w:rFonts w:ascii="Verdana" w:hAnsi="Verdana" w:cs="Arial"/>
          <w:lang w:val="es-MX"/>
          <w:rPrChange w:id="105" w:author="UNMM001" w:date="2019-01-28T09:28:00Z">
            <w:rPr>
              <w:rFonts w:ascii="Neo Sans Pro" w:hAnsi="Neo Sans Pro" w:cs="Arial"/>
              <w:lang w:val="es-MX"/>
            </w:rPr>
          </w:rPrChange>
        </w:rPr>
        <w:pPrChange w:id="106" w:author="UNMM001" w:date="2019-01-28T08:58:00Z">
          <w:pPr>
            <w:ind w:left="-2694" w:right="440"/>
          </w:pPr>
        </w:pPrChange>
      </w:pPr>
    </w:p>
    <w:p w14:paraId="3A034810" w14:textId="480538A5" w:rsidR="00A51AB7" w:rsidRPr="00704AF2" w:rsidDel="00704AF2" w:rsidRDefault="00A51AB7">
      <w:pPr>
        <w:ind w:right="49" w:firstLine="2694"/>
        <w:rPr>
          <w:del w:id="107" w:author="UNMM001" w:date="2019-01-28T09:24:00Z"/>
          <w:rFonts w:ascii="Verdana" w:hAnsi="Verdana" w:cs="Arial"/>
          <w:lang w:val="es-MX"/>
          <w:rPrChange w:id="108" w:author="UNMM001" w:date="2019-01-28T09:28:00Z">
            <w:rPr>
              <w:del w:id="109" w:author="UNMM001" w:date="2019-01-28T09:24:00Z"/>
              <w:rFonts w:ascii="Neo Sans Pro" w:hAnsi="Neo Sans Pro" w:cs="Arial"/>
              <w:lang w:val="es-MX"/>
            </w:rPr>
          </w:rPrChange>
        </w:rPr>
        <w:pPrChange w:id="110" w:author="UNMM001" w:date="2019-01-28T09:18:00Z">
          <w:pPr>
            <w:ind w:left="-2694" w:right="440"/>
          </w:pPr>
        </w:pPrChange>
      </w:pPr>
    </w:p>
    <w:tbl>
      <w:tblPr>
        <w:tblStyle w:val="Tablaconcuadrcula"/>
        <w:tblW w:w="9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111" w:author="UNMM001" w:date="2019-01-28T09:28:00Z">
          <w:tblPr>
            <w:tblStyle w:val="Tablaconcuadrcula"/>
            <w:tblW w:w="888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7024"/>
        <w:gridCol w:w="2001"/>
        <w:tblGridChange w:id="112">
          <w:tblGrid>
            <w:gridCol w:w="6918"/>
            <w:gridCol w:w="106"/>
            <w:gridCol w:w="164"/>
            <w:gridCol w:w="1701"/>
            <w:gridCol w:w="136"/>
            <w:gridCol w:w="211"/>
          </w:tblGrid>
        </w:tblGridChange>
      </w:tblGrid>
      <w:tr w:rsidR="00C97637" w:rsidRPr="00704AF2" w:rsidDel="00E671E7" w14:paraId="17932289" w14:textId="23ABCA25" w:rsidTr="00704AF2">
        <w:trPr>
          <w:trHeight w:val="558"/>
          <w:jc w:val="center"/>
          <w:del w:id="113" w:author="UNMM001" w:date="2019-01-28T09:09:00Z"/>
          <w:trPrChange w:id="114" w:author="UNMM001" w:date="2019-01-28T09:28:00Z">
            <w:trPr>
              <w:gridAfter w:val="0"/>
              <w:trHeight w:val="580"/>
              <w:jc w:val="center"/>
            </w:trPr>
          </w:trPrChange>
        </w:trPr>
        <w:tc>
          <w:tcPr>
            <w:tcW w:w="7024" w:type="dxa"/>
            <w:tcBorders>
              <w:top w:val="single" w:sz="4" w:space="0" w:color="auto"/>
            </w:tcBorders>
            <w:vAlign w:val="center"/>
            <w:tcPrChange w:id="115" w:author="UNMM001" w:date="2019-01-28T09:28:00Z">
              <w:tcPr>
                <w:tcW w:w="6918" w:type="dxa"/>
                <w:vAlign w:val="center"/>
              </w:tcPr>
            </w:tcPrChange>
          </w:tcPr>
          <w:p w14:paraId="2AF05CCA" w14:textId="44DBD5C7" w:rsidR="00DC36D1" w:rsidRPr="00704AF2" w:rsidDel="00E671E7" w:rsidRDefault="00DC36D1">
            <w:pPr>
              <w:jc w:val="left"/>
              <w:rPr>
                <w:del w:id="116" w:author="UNMM001" w:date="2019-01-28T09:09:00Z"/>
                <w:rFonts w:ascii="Verdana" w:hAnsi="Verdana" w:cs="Arial"/>
                <w:sz w:val="20"/>
                <w:szCs w:val="20"/>
                <w:lang w:val="es-MX"/>
                <w:rPrChange w:id="117" w:author="UNMM001" w:date="2019-01-28T09:28:00Z">
                  <w:rPr>
                    <w:del w:id="118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19" w:author="UNMM001" w:date="2019-01-28T09:18:00Z">
                <w:pPr>
                  <w:ind w:right="440"/>
                  <w:jc w:val="left"/>
                </w:pPr>
              </w:pPrChange>
            </w:pPr>
            <w:del w:id="120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21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62247617" w14:textId="40A5142D" w:rsidR="00DC36D1" w:rsidRPr="00704AF2" w:rsidDel="00E671E7" w:rsidRDefault="007A1605">
            <w:pPr>
              <w:jc w:val="left"/>
              <w:rPr>
                <w:del w:id="122" w:author="UNMM001" w:date="2019-01-28T09:03:00Z"/>
                <w:rFonts w:ascii="Verdana" w:hAnsi="Verdana" w:cs="Arial"/>
                <w:sz w:val="20"/>
                <w:szCs w:val="20"/>
                <w:lang w:val="es-MX"/>
                <w:rPrChange w:id="123" w:author="UNMM001" w:date="2019-01-28T09:28:00Z">
                  <w:rPr>
                    <w:del w:id="124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</w:pPr>
            <w:del w:id="125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26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Secretario de Salud</w:delText>
              </w:r>
            </w:del>
          </w:p>
          <w:p w14:paraId="2BD33FDA" w14:textId="1803D6DF" w:rsidR="00742F61" w:rsidRPr="00704AF2" w:rsidDel="00E671E7" w:rsidRDefault="00742F61">
            <w:pPr>
              <w:jc w:val="left"/>
              <w:rPr>
                <w:del w:id="127" w:author="UNMM001" w:date="2019-01-28T09:09:00Z"/>
                <w:rFonts w:ascii="Verdana" w:hAnsi="Verdana" w:cs="Arial"/>
                <w:sz w:val="20"/>
                <w:szCs w:val="20"/>
                <w:lang w:val="es-MX"/>
                <w:rPrChange w:id="128" w:author="UNMM001" w:date="2019-01-28T09:28:00Z">
                  <w:rPr>
                    <w:del w:id="129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30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131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62454C75" w14:textId="2CB48053" w:rsidR="00DC36D1" w:rsidRPr="00704AF2" w:rsidDel="00E671E7" w:rsidRDefault="00DC36D1">
            <w:pPr>
              <w:jc w:val="center"/>
              <w:rPr>
                <w:del w:id="132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133" w:author="UNMM001" w:date="2019-01-28T09:28:00Z">
                  <w:rPr>
                    <w:del w:id="134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135" w:author="UNMM001" w:date="2019-01-28T09:18:00Z">
                <w:pPr>
                  <w:ind w:right="440"/>
                  <w:jc w:val="center"/>
                </w:pPr>
              </w:pPrChange>
            </w:pPr>
            <w:del w:id="136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137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Presidente</w:delText>
              </w:r>
            </w:del>
          </w:p>
        </w:tc>
      </w:tr>
      <w:tr w:rsidR="00704AF2" w:rsidRPr="00704AF2" w:rsidDel="00E671E7" w14:paraId="776CC094" w14:textId="0D7C7B17" w:rsidTr="00704AF2">
        <w:trPr>
          <w:trHeight w:val="449"/>
          <w:jc w:val="center"/>
          <w:del w:id="138" w:author="UNMM001" w:date="2019-01-28T09:09:00Z"/>
          <w:trPrChange w:id="139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vAlign w:val="center"/>
            <w:tcPrChange w:id="140" w:author="UNMM001" w:date="2019-01-28T09:28:00Z">
              <w:tcPr>
                <w:tcW w:w="6918" w:type="dxa"/>
                <w:vAlign w:val="center"/>
              </w:tcPr>
            </w:tcPrChange>
          </w:tcPr>
          <w:p w14:paraId="02A0A92E" w14:textId="32E57F16" w:rsidR="00182C2F" w:rsidRPr="00704AF2" w:rsidDel="00E671E7" w:rsidRDefault="00C90BA5">
            <w:pPr>
              <w:jc w:val="left"/>
              <w:rPr>
                <w:del w:id="141" w:author="UNMM001" w:date="2019-01-28T09:09:00Z"/>
                <w:rFonts w:ascii="Verdana" w:hAnsi="Verdana" w:cs="Arial"/>
                <w:sz w:val="20"/>
                <w:szCs w:val="20"/>
                <w:lang w:val="es-MX"/>
                <w:rPrChange w:id="142" w:author="UNMM001" w:date="2019-01-28T09:28:00Z">
                  <w:rPr>
                    <w:del w:id="143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44" w:author="UNMM001" w:date="2019-01-28T09:18:00Z">
                <w:pPr>
                  <w:ind w:right="440"/>
                  <w:jc w:val="left"/>
                </w:pPr>
              </w:pPrChange>
            </w:pPr>
            <w:del w:id="145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46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68870128" w14:textId="29493DF8" w:rsidR="00C90BA5" w:rsidRPr="00704AF2" w:rsidDel="00E671E7" w:rsidRDefault="007A1605">
            <w:pPr>
              <w:jc w:val="left"/>
              <w:rPr>
                <w:del w:id="147" w:author="UNMM001" w:date="2019-01-28T09:03:00Z"/>
                <w:rFonts w:ascii="Verdana" w:hAnsi="Verdana" w:cs="Arial"/>
                <w:sz w:val="20"/>
                <w:szCs w:val="20"/>
                <w:lang w:val="es-MX"/>
                <w:rPrChange w:id="148" w:author="UNMM001" w:date="2019-01-28T09:28:00Z">
                  <w:rPr>
                    <w:del w:id="149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50" w:author="UNMM001" w:date="2019-01-28T09:18:00Z">
                <w:pPr>
                  <w:ind w:right="440"/>
                  <w:jc w:val="left"/>
                </w:pPr>
              </w:pPrChange>
            </w:pPr>
            <w:del w:id="151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52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Director de Atención Médica</w:delText>
              </w:r>
            </w:del>
          </w:p>
          <w:p w14:paraId="1E444543" w14:textId="79DB17CD" w:rsidR="00742F61" w:rsidRPr="00704AF2" w:rsidDel="00E671E7" w:rsidRDefault="00742F61">
            <w:pPr>
              <w:jc w:val="left"/>
              <w:rPr>
                <w:del w:id="153" w:author="UNMM001" w:date="2019-01-28T09:09:00Z"/>
                <w:rFonts w:ascii="Verdana" w:hAnsi="Verdana" w:cs="Arial"/>
                <w:sz w:val="20"/>
                <w:szCs w:val="20"/>
                <w:lang w:val="es-MX"/>
                <w:rPrChange w:id="154" w:author="UNMM001" w:date="2019-01-28T09:28:00Z">
                  <w:rPr>
                    <w:del w:id="155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56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157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3C21CAC5" w14:textId="0AD7A25D" w:rsidR="00182C2F" w:rsidRPr="00704AF2" w:rsidDel="00E671E7" w:rsidRDefault="00C90BA5">
            <w:pPr>
              <w:jc w:val="center"/>
              <w:rPr>
                <w:del w:id="158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159" w:author="UNMM001" w:date="2019-01-28T09:28:00Z">
                  <w:rPr>
                    <w:del w:id="160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161" w:author="UNMM001" w:date="2019-01-28T09:18:00Z">
                <w:pPr>
                  <w:ind w:right="440"/>
                  <w:jc w:val="center"/>
                </w:pPr>
              </w:pPrChange>
            </w:pPr>
            <w:del w:id="162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163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Coordinador</w:delText>
              </w:r>
            </w:del>
          </w:p>
        </w:tc>
      </w:tr>
      <w:tr w:rsidR="00704AF2" w:rsidRPr="00704AF2" w:rsidDel="00E671E7" w14:paraId="0EB09243" w14:textId="59CB0B6C" w:rsidTr="00704AF2">
        <w:trPr>
          <w:trHeight w:val="449"/>
          <w:jc w:val="center"/>
          <w:del w:id="164" w:author="UNMM001" w:date="2019-01-28T09:09:00Z"/>
          <w:trPrChange w:id="165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vAlign w:val="center"/>
            <w:tcPrChange w:id="166" w:author="UNMM001" w:date="2019-01-28T09:28:00Z">
              <w:tcPr>
                <w:tcW w:w="6918" w:type="dxa"/>
                <w:vAlign w:val="center"/>
              </w:tcPr>
            </w:tcPrChange>
          </w:tcPr>
          <w:p w14:paraId="2224E5E1" w14:textId="1B105EA7" w:rsidR="00C90BA5" w:rsidRPr="00704AF2" w:rsidDel="00E671E7" w:rsidRDefault="00C90BA5">
            <w:pPr>
              <w:jc w:val="left"/>
              <w:rPr>
                <w:del w:id="167" w:author="UNMM001" w:date="2019-01-28T09:09:00Z"/>
                <w:rFonts w:ascii="Verdana" w:hAnsi="Verdana" w:cs="Arial"/>
                <w:sz w:val="20"/>
                <w:szCs w:val="20"/>
                <w:lang w:val="es-MX"/>
                <w:rPrChange w:id="168" w:author="UNMM001" w:date="2019-01-28T09:28:00Z">
                  <w:rPr>
                    <w:del w:id="169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70" w:author="UNMM001" w:date="2019-01-28T09:18:00Z">
                <w:pPr>
                  <w:ind w:right="440"/>
                  <w:jc w:val="left"/>
                </w:pPr>
              </w:pPrChange>
            </w:pPr>
            <w:del w:id="171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72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7C93A2CE" w14:textId="0B0421B3" w:rsidR="00C90BA5" w:rsidRPr="00704AF2" w:rsidDel="00E671E7" w:rsidRDefault="007A1605">
            <w:pPr>
              <w:jc w:val="left"/>
              <w:rPr>
                <w:del w:id="173" w:author="UNMM001" w:date="2019-01-28T09:03:00Z"/>
                <w:rFonts w:ascii="Verdana" w:hAnsi="Verdana" w:cs="Arial"/>
                <w:sz w:val="20"/>
                <w:szCs w:val="20"/>
                <w:lang w:val="es-MX"/>
                <w:rPrChange w:id="174" w:author="UNMM001" w:date="2019-01-28T09:28:00Z">
                  <w:rPr>
                    <w:del w:id="175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76" w:author="UNMM001" w:date="2019-01-28T09:18:00Z">
                <w:pPr>
                  <w:ind w:right="440"/>
                  <w:jc w:val="left"/>
                </w:pPr>
              </w:pPrChange>
            </w:pPr>
            <w:del w:id="177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78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 xml:space="preserve">Coordinador Estatal del </w:delText>
              </w:r>
              <w:r w:rsidR="00D81A7B"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79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 xml:space="preserve">Sistema de Referencia y Contrarreferencia </w:delText>
              </w:r>
            </w:del>
          </w:p>
          <w:p w14:paraId="46D9B046" w14:textId="388D8BBF" w:rsidR="00742F61" w:rsidRPr="00704AF2" w:rsidDel="00E671E7" w:rsidRDefault="00742F61">
            <w:pPr>
              <w:jc w:val="left"/>
              <w:rPr>
                <w:del w:id="180" w:author="UNMM001" w:date="2019-01-28T09:09:00Z"/>
                <w:rFonts w:ascii="Verdana" w:hAnsi="Verdana" w:cs="Arial"/>
                <w:sz w:val="20"/>
                <w:szCs w:val="20"/>
                <w:lang w:val="es-MX"/>
                <w:rPrChange w:id="181" w:author="UNMM001" w:date="2019-01-28T09:28:00Z">
                  <w:rPr>
                    <w:del w:id="182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83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184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284C3596" w14:textId="3B878A22" w:rsidR="00C90BA5" w:rsidRPr="00704AF2" w:rsidDel="00E671E7" w:rsidRDefault="00C90BA5">
            <w:pPr>
              <w:jc w:val="center"/>
              <w:rPr>
                <w:del w:id="185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186" w:author="UNMM001" w:date="2019-01-28T09:28:00Z">
                  <w:rPr>
                    <w:del w:id="187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188" w:author="UNMM001" w:date="2019-01-28T09:18:00Z">
                <w:pPr>
                  <w:ind w:right="440"/>
                  <w:jc w:val="center"/>
                </w:pPr>
              </w:pPrChange>
            </w:pPr>
            <w:del w:id="189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190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Secretario Técnico</w:delText>
              </w:r>
            </w:del>
          </w:p>
        </w:tc>
      </w:tr>
      <w:tr w:rsidR="00704AF2" w:rsidRPr="00704AF2" w:rsidDel="00E671E7" w14:paraId="20E5E989" w14:textId="0629EC6D" w:rsidTr="00704AF2">
        <w:trPr>
          <w:trHeight w:val="449"/>
          <w:jc w:val="center"/>
          <w:del w:id="191" w:author="UNMM001" w:date="2019-01-28T09:09:00Z"/>
          <w:trPrChange w:id="192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vAlign w:val="center"/>
            <w:tcPrChange w:id="193" w:author="UNMM001" w:date="2019-01-28T09:28:00Z">
              <w:tcPr>
                <w:tcW w:w="6918" w:type="dxa"/>
                <w:vAlign w:val="center"/>
              </w:tcPr>
            </w:tcPrChange>
          </w:tcPr>
          <w:p w14:paraId="26E7D4DB" w14:textId="63902F23" w:rsidR="00C90BA5" w:rsidRPr="00704AF2" w:rsidDel="00E671E7" w:rsidRDefault="00E26902">
            <w:pPr>
              <w:pBdr>
                <w:top w:val="single" w:sz="4" w:space="1" w:color="auto"/>
              </w:pBdr>
              <w:jc w:val="left"/>
              <w:rPr>
                <w:del w:id="194" w:author="UNMM001" w:date="2019-01-28T09:09:00Z"/>
                <w:rFonts w:ascii="Verdana" w:hAnsi="Verdana" w:cs="Arial"/>
                <w:sz w:val="20"/>
                <w:szCs w:val="20"/>
                <w:lang w:val="es-MX"/>
                <w:rPrChange w:id="195" w:author="UNMM001" w:date="2019-01-28T09:28:00Z">
                  <w:rPr>
                    <w:del w:id="196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197" w:author="UNMM001" w:date="2019-01-28T09:18:00Z">
                <w:pPr>
                  <w:ind w:right="440"/>
                  <w:jc w:val="left"/>
                </w:pPr>
              </w:pPrChange>
            </w:pPr>
            <w:del w:id="198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199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 xml:space="preserve">Lic. </w:delText>
              </w:r>
            </w:del>
          </w:p>
          <w:p w14:paraId="26DD9819" w14:textId="2D6D40D6" w:rsidR="00C90BA5" w:rsidRPr="00704AF2" w:rsidDel="00E671E7" w:rsidRDefault="00E26902">
            <w:pPr>
              <w:pBdr>
                <w:top w:val="single" w:sz="4" w:space="1" w:color="auto"/>
              </w:pBdr>
              <w:jc w:val="left"/>
              <w:rPr>
                <w:del w:id="200" w:author="UNMM001" w:date="2019-01-28T09:03:00Z"/>
                <w:rFonts w:ascii="Verdana" w:hAnsi="Verdana" w:cs="Arial"/>
                <w:sz w:val="20"/>
                <w:szCs w:val="20"/>
                <w:lang w:val="es-MX"/>
                <w:rPrChange w:id="201" w:author="UNMM001" w:date="2019-01-28T09:28:00Z">
                  <w:rPr>
                    <w:del w:id="202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03" w:author="UNMM001" w:date="2019-01-28T09:18:00Z">
                <w:pPr>
                  <w:ind w:right="440"/>
                  <w:jc w:val="left"/>
                </w:pPr>
              </w:pPrChange>
            </w:pPr>
            <w:del w:id="204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205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Director Administrativo</w:delText>
              </w:r>
            </w:del>
          </w:p>
          <w:p w14:paraId="1E20B5F3" w14:textId="535D1387" w:rsidR="00742F61" w:rsidRPr="00704AF2" w:rsidDel="00E671E7" w:rsidRDefault="00742F61">
            <w:pPr>
              <w:pBdr>
                <w:top w:val="single" w:sz="4" w:space="1" w:color="auto"/>
              </w:pBdr>
              <w:jc w:val="left"/>
              <w:rPr>
                <w:del w:id="206" w:author="UNMM001" w:date="2019-01-28T09:09:00Z"/>
                <w:rFonts w:ascii="Verdana" w:hAnsi="Verdana" w:cs="Arial"/>
                <w:sz w:val="20"/>
                <w:szCs w:val="20"/>
                <w:lang w:val="es-MX"/>
                <w:rPrChange w:id="207" w:author="UNMM001" w:date="2019-01-28T09:28:00Z">
                  <w:rPr>
                    <w:del w:id="208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09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210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67F0EDF6" w14:textId="3A08FEF6" w:rsidR="00C90BA5" w:rsidRPr="00704AF2" w:rsidDel="00E671E7" w:rsidRDefault="00C90BA5">
            <w:pPr>
              <w:jc w:val="center"/>
              <w:rPr>
                <w:del w:id="211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212" w:author="UNMM001" w:date="2019-01-28T09:28:00Z">
                  <w:rPr>
                    <w:del w:id="213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214" w:author="UNMM001" w:date="2019-01-28T09:18:00Z">
                <w:pPr>
                  <w:ind w:right="440"/>
                  <w:jc w:val="center"/>
                </w:pPr>
              </w:pPrChange>
            </w:pPr>
            <w:del w:id="215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216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Vocal</w:delText>
              </w:r>
            </w:del>
          </w:p>
        </w:tc>
      </w:tr>
      <w:tr w:rsidR="00704AF2" w:rsidRPr="00704AF2" w:rsidDel="00E671E7" w14:paraId="270EF886" w14:textId="3A53BEB8" w:rsidTr="00704AF2">
        <w:trPr>
          <w:trHeight w:val="449"/>
          <w:jc w:val="center"/>
          <w:del w:id="217" w:author="UNMM001" w:date="2019-01-28T09:09:00Z"/>
          <w:trPrChange w:id="218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vAlign w:val="center"/>
            <w:tcPrChange w:id="219" w:author="UNMM001" w:date="2019-01-28T09:28:00Z">
              <w:tcPr>
                <w:tcW w:w="6918" w:type="dxa"/>
                <w:vAlign w:val="center"/>
              </w:tcPr>
            </w:tcPrChange>
          </w:tcPr>
          <w:p w14:paraId="2F3CE737" w14:textId="22AAD4FB" w:rsidR="00C90BA5" w:rsidRPr="00704AF2" w:rsidDel="00E671E7" w:rsidRDefault="00C90BA5">
            <w:pPr>
              <w:jc w:val="left"/>
              <w:rPr>
                <w:del w:id="220" w:author="UNMM001" w:date="2019-01-28T09:09:00Z"/>
                <w:rFonts w:ascii="Verdana" w:hAnsi="Verdana" w:cs="Arial"/>
                <w:sz w:val="20"/>
                <w:szCs w:val="20"/>
                <w:lang w:val="es-MX"/>
                <w:rPrChange w:id="221" w:author="UNMM001" w:date="2019-01-28T09:28:00Z">
                  <w:rPr>
                    <w:del w:id="222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23" w:author="UNMM001" w:date="2019-01-28T09:18:00Z">
                <w:pPr>
                  <w:ind w:right="440"/>
                  <w:jc w:val="left"/>
                </w:pPr>
              </w:pPrChange>
            </w:pPr>
            <w:del w:id="224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225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4E7EF688" w14:textId="0EB96838" w:rsidR="00C90BA5" w:rsidRPr="00704AF2" w:rsidDel="00E671E7" w:rsidRDefault="00E26902">
            <w:pPr>
              <w:jc w:val="left"/>
              <w:rPr>
                <w:del w:id="226" w:author="UNMM001" w:date="2019-01-28T09:03:00Z"/>
                <w:rFonts w:ascii="Verdana" w:hAnsi="Verdana" w:cs="Arial"/>
                <w:sz w:val="20"/>
                <w:szCs w:val="20"/>
                <w:lang w:val="es-MX"/>
                <w:rPrChange w:id="227" w:author="UNMM001" w:date="2019-01-28T09:28:00Z">
                  <w:rPr>
                    <w:del w:id="228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29" w:author="UNMM001" w:date="2019-01-28T09:18:00Z">
                <w:pPr>
                  <w:ind w:right="440"/>
                  <w:jc w:val="left"/>
                </w:pPr>
              </w:pPrChange>
            </w:pPr>
            <w:del w:id="230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231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Director de Planeación y Desarrollo</w:delText>
              </w:r>
            </w:del>
          </w:p>
          <w:p w14:paraId="77C4992B" w14:textId="79DFE74F" w:rsidR="00742F61" w:rsidRPr="00704AF2" w:rsidDel="00E671E7" w:rsidRDefault="00742F61">
            <w:pPr>
              <w:jc w:val="left"/>
              <w:rPr>
                <w:del w:id="232" w:author="UNMM001" w:date="2019-01-28T09:09:00Z"/>
                <w:rFonts w:ascii="Verdana" w:hAnsi="Verdana" w:cs="Arial"/>
                <w:sz w:val="20"/>
                <w:szCs w:val="20"/>
                <w:lang w:val="es-MX"/>
                <w:rPrChange w:id="233" w:author="UNMM001" w:date="2019-01-28T09:28:00Z">
                  <w:rPr>
                    <w:del w:id="234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35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236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4C34F7B0" w14:textId="7A08AFF8" w:rsidR="00C90BA5" w:rsidRPr="00704AF2" w:rsidDel="00E671E7" w:rsidRDefault="00C90BA5">
            <w:pPr>
              <w:jc w:val="center"/>
              <w:rPr>
                <w:del w:id="237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238" w:author="UNMM001" w:date="2019-01-28T09:28:00Z">
                  <w:rPr>
                    <w:del w:id="239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240" w:author="UNMM001" w:date="2019-01-28T09:18:00Z">
                <w:pPr>
                  <w:ind w:right="440"/>
                  <w:jc w:val="center"/>
                </w:pPr>
              </w:pPrChange>
            </w:pPr>
            <w:del w:id="241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242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Vocal</w:delText>
              </w:r>
            </w:del>
          </w:p>
        </w:tc>
      </w:tr>
      <w:tr w:rsidR="00704AF2" w:rsidRPr="00704AF2" w:rsidDel="00E671E7" w14:paraId="0C31C690" w14:textId="2CDD593A" w:rsidTr="00704AF2">
        <w:trPr>
          <w:trHeight w:val="449"/>
          <w:jc w:val="center"/>
          <w:del w:id="243" w:author="UNMM001" w:date="2019-01-28T09:09:00Z"/>
          <w:trPrChange w:id="244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vAlign w:val="center"/>
            <w:tcPrChange w:id="245" w:author="UNMM001" w:date="2019-01-28T09:28:00Z">
              <w:tcPr>
                <w:tcW w:w="6918" w:type="dxa"/>
                <w:vAlign w:val="center"/>
              </w:tcPr>
            </w:tcPrChange>
          </w:tcPr>
          <w:p w14:paraId="04610181" w14:textId="5B48E535" w:rsidR="00C90BA5" w:rsidRPr="00704AF2" w:rsidDel="00E671E7" w:rsidRDefault="00C90BA5">
            <w:pPr>
              <w:jc w:val="left"/>
              <w:rPr>
                <w:del w:id="246" w:author="UNMM001" w:date="2019-01-28T09:09:00Z"/>
                <w:rFonts w:ascii="Verdana" w:hAnsi="Verdana" w:cs="Arial"/>
                <w:sz w:val="20"/>
                <w:szCs w:val="20"/>
                <w:lang w:val="es-MX"/>
                <w:rPrChange w:id="247" w:author="UNMM001" w:date="2019-01-28T09:28:00Z">
                  <w:rPr>
                    <w:del w:id="248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49" w:author="UNMM001" w:date="2019-01-28T09:18:00Z">
                <w:pPr>
                  <w:ind w:right="440"/>
                  <w:jc w:val="left"/>
                </w:pPr>
              </w:pPrChange>
            </w:pPr>
            <w:del w:id="250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251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188356A8" w14:textId="63E40A29" w:rsidR="00C90BA5" w:rsidRPr="00704AF2" w:rsidDel="00E671E7" w:rsidRDefault="00E26902">
            <w:pPr>
              <w:jc w:val="left"/>
              <w:rPr>
                <w:del w:id="252" w:author="UNMM001" w:date="2019-01-28T09:03:00Z"/>
                <w:rFonts w:ascii="Verdana" w:hAnsi="Verdana" w:cs="Arial"/>
                <w:sz w:val="20"/>
                <w:szCs w:val="20"/>
                <w:lang w:val="es-MX"/>
                <w:rPrChange w:id="253" w:author="UNMM001" w:date="2019-01-28T09:28:00Z">
                  <w:rPr>
                    <w:del w:id="254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55" w:author="UNMM001" w:date="2019-01-28T09:18:00Z">
                <w:pPr>
                  <w:ind w:right="440"/>
                  <w:jc w:val="left"/>
                </w:pPr>
              </w:pPrChange>
            </w:pPr>
            <w:del w:id="256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257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Coordinador de Jurisdicciones Sanitarias</w:delText>
              </w:r>
            </w:del>
          </w:p>
          <w:p w14:paraId="01A025A1" w14:textId="3E66AA53" w:rsidR="00D81A7B" w:rsidRPr="00704AF2" w:rsidDel="00E671E7" w:rsidRDefault="00D81A7B">
            <w:pPr>
              <w:jc w:val="left"/>
              <w:rPr>
                <w:del w:id="258" w:author="UNMM001" w:date="2019-01-28T09:09:00Z"/>
                <w:rFonts w:ascii="Verdana" w:hAnsi="Verdana" w:cs="Arial"/>
                <w:sz w:val="20"/>
                <w:szCs w:val="20"/>
                <w:lang w:val="es-MX"/>
                <w:rPrChange w:id="259" w:author="UNMM001" w:date="2019-01-28T09:28:00Z">
                  <w:rPr>
                    <w:del w:id="260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61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262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77D0469C" w14:textId="548C7E7D" w:rsidR="00C90BA5" w:rsidRPr="00704AF2" w:rsidDel="00E671E7" w:rsidRDefault="00C90BA5">
            <w:pPr>
              <w:jc w:val="center"/>
              <w:rPr>
                <w:del w:id="263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264" w:author="UNMM001" w:date="2019-01-28T09:28:00Z">
                  <w:rPr>
                    <w:del w:id="265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266" w:author="UNMM001" w:date="2019-01-28T09:18:00Z">
                <w:pPr>
                  <w:ind w:right="440"/>
                  <w:jc w:val="center"/>
                </w:pPr>
              </w:pPrChange>
            </w:pPr>
            <w:del w:id="267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268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Vocal</w:delText>
              </w:r>
            </w:del>
          </w:p>
        </w:tc>
      </w:tr>
      <w:tr w:rsidR="00704AF2" w:rsidRPr="00704AF2" w:rsidDel="00E671E7" w14:paraId="500F8697" w14:textId="500CA507" w:rsidTr="00704AF2">
        <w:trPr>
          <w:trHeight w:val="449"/>
          <w:jc w:val="center"/>
          <w:del w:id="269" w:author="UNMM001" w:date="2019-01-28T09:09:00Z"/>
          <w:trPrChange w:id="270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vAlign w:val="center"/>
            <w:tcPrChange w:id="271" w:author="UNMM001" w:date="2019-01-28T09:28:00Z">
              <w:tcPr>
                <w:tcW w:w="6918" w:type="dxa"/>
                <w:vAlign w:val="center"/>
              </w:tcPr>
            </w:tcPrChange>
          </w:tcPr>
          <w:p w14:paraId="6C9B32F0" w14:textId="2F524714" w:rsidR="00D81A7B" w:rsidRPr="00704AF2" w:rsidDel="00E671E7" w:rsidRDefault="00D81A7B">
            <w:pPr>
              <w:jc w:val="left"/>
              <w:rPr>
                <w:del w:id="272" w:author="UNMM001" w:date="2019-01-28T09:09:00Z"/>
                <w:rFonts w:ascii="Verdana" w:hAnsi="Verdana" w:cs="Arial"/>
                <w:sz w:val="20"/>
                <w:szCs w:val="20"/>
                <w:lang w:val="es-MX"/>
                <w:rPrChange w:id="273" w:author="UNMM001" w:date="2019-01-28T09:28:00Z">
                  <w:rPr>
                    <w:del w:id="274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75" w:author="UNMM001" w:date="2019-01-28T09:18:00Z">
                <w:pPr>
                  <w:ind w:right="440"/>
                  <w:jc w:val="left"/>
                </w:pPr>
              </w:pPrChange>
            </w:pPr>
            <w:del w:id="276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277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18FE1CF9" w14:textId="027D8E61" w:rsidR="00D81A7B" w:rsidRPr="00704AF2" w:rsidDel="00E671E7" w:rsidRDefault="00E26902">
            <w:pPr>
              <w:jc w:val="left"/>
              <w:rPr>
                <w:del w:id="278" w:author="UNMM001" w:date="2019-01-28T09:03:00Z"/>
                <w:rFonts w:ascii="Verdana" w:hAnsi="Verdana" w:cs="Arial"/>
                <w:sz w:val="20"/>
                <w:szCs w:val="20"/>
                <w:lang w:val="es-MX"/>
                <w:rPrChange w:id="279" w:author="UNMM001" w:date="2019-01-28T09:28:00Z">
                  <w:rPr>
                    <w:del w:id="280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81" w:author="UNMM001" w:date="2019-01-28T09:18:00Z">
                <w:pPr>
                  <w:ind w:right="440"/>
                  <w:jc w:val="left"/>
                </w:pPr>
              </w:pPrChange>
            </w:pPr>
            <w:del w:id="282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283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Director del Hospital Regional / Alta Especialidad (CAE/HRAEV)</w:delText>
              </w:r>
            </w:del>
          </w:p>
          <w:p w14:paraId="67AA32A1" w14:textId="25CBD6FD" w:rsidR="00D81A7B" w:rsidRPr="00704AF2" w:rsidDel="00E671E7" w:rsidRDefault="00D81A7B">
            <w:pPr>
              <w:jc w:val="left"/>
              <w:rPr>
                <w:del w:id="284" w:author="UNMM001" w:date="2019-01-28T09:09:00Z"/>
                <w:rFonts w:ascii="Verdana" w:hAnsi="Verdana" w:cs="Arial"/>
                <w:sz w:val="20"/>
                <w:szCs w:val="20"/>
                <w:lang w:val="es-MX"/>
                <w:rPrChange w:id="285" w:author="UNMM001" w:date="2019-01-28T09:28:00Z">
                  <w:rPr>
                    <w:del w:id="286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287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288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076530D8" w14:textId="54A4C454" w:rsidR="00D81A7B" w:rsidRPr="00704AF2" w:rsidDel="00E671E7" w:rsidRDefault="00D81A7B">
            <w:pPr>
              <w:jc w:val="center"/>
              <w:rPr>
                <w:del w:id="289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290" w:author="UNMM001" w:date="2019-01-28T09:28:00Z">
                  <w:rPr>
                    <w:del w:id="291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292" w:author="UNMM001" w:date="2019-01-28T09:18:00Z">
                <w:pPr>
                  <w:ind w:right="440"/>
                  <w:jc w:val="center"/>
                </w:pPr>
              </w:pPrChange>
            </w:pPr>
            <w:del w:id="293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294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Vocal</w:delText>
              </w:r>
            </w:del>
          </w:p>
        </w:tc>
      </w:tr>
      <w:tr w:rsidR="00704AF2" w:rsidRPr="00704AF2" w:rsidDel="00E671E7" w14:paraId="1AAB9823" w14:textId="35BED22E" w:rsidTr="00704AF2">
        <w:trPr>
          <w:trHeight w:val="449"/>
          <w:jc w:val="center"/>
          <w:del w:id="295" w:author="UNMM001" w:date="2019-01-28T09:09:00Z"/>
          <w:trPrChange w:id="296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vAlign w:val="center"/>
            <w:tcPrChange w:id="297" w:author="UNMM001" w:date="2019-01-28T09:28:00Z">
              <w:tcPr>
                <w:tcW w:w="6918" w:type="dxa"/>
                <w:vAlign w:val="center"/>
              </w:tcPr>
            </w:tcPrChange>
          </w:tcPr>
          <w:p w14:paraId="7EAB2A90" w14:textId="4C778057" w:rsidR="00E26902" w:rsidRPr="00704AF2" w:rsidDel="00E671E7" w:rsidRDefault="00E26902">
            <w:pPr>
              <w:jc w:val="left"/>
              <w:rPr>
                <w:del w:id="298" w:author="UNMM001" w:date="2019-01-28T09:09:00Z"/>
                <w:rFonts w:ascii="Verdana" w:hAnsi="Verdana" w:cs="Arial"/>
                <w:sz w:val="20"/>
                <w:szCs w:val="20"/>
                <w:lang w:val="es-MX"/>
                <w:rPrChange w:id="299" w:author="UNMM001" w:date="2019-01-28T09:28:00Z">
                  <w:rPr>
                    <w:del w:id="300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01" w:author="UNMM001" w:date="2019-01-28T09:18:00Z">
                <w:pPr>
                  <w:ind w:right="440"/>
                  <w:jc w:val="left"/>
                </w:pPr>
              </w:pPrChange>
            </w:pPr>
            <w:del w:id="302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303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078CE31B" w14:textId="1F835B34" w:rsidR="00E26902" w:rsidRPr="00704AF2" w:rsidDel="00E671E7" w:rsidRDefault="00E26902">
            <w:pPr>
              <w:jc w:val="left"/>
              <w:rPr>
                <w:del w:id="304" w:author="UNMM001" w:date="2019-01-28T09:03:00Z"/>
                <w:rFonts w:ascii="Verdana" w:hAnsi="Verdana" w:cs="Arial"/>
                <w:sz w:val="20"/>
                <w:szCs w:val="20"/>
                <w:lang w:val="es-MX"/>
                <w:rPrChange w:id="305" w:author="UNMM001" w:date="2019-01-28T09:28:00Z">
                  <w:rPr>
                    <w:del w:id="306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07" w:author="UNMM001" w:date="2019-01-28T09:18:00Z">
                <w:pPr>
                  <w:ind w:right="440"/>
                  <w:jc w:val="left"/>
                </w:pPr>
              </w:pPrChange>
            </w:pPr>
            <w:del w:id="308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309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Subdirector de Atención Hospitalaria</w:delText>
              </w:r>
            </w:del>
          </w:p>
          <w:p w14:paraId="42F141F9" w14:textId="0D4EAC51" w:rsidR="00E26902" w:rsidRPr="00704AF2" w:rsidDel="00E671E7" w:rsidRDefault="00E26902">
            <w:pPr>
              <w:jc w:val="left"/>
              <w:rPr>
                <w:del w:id="310" w:author="UNMM001" w:date="2019-01-28T09:09:00Z"/>
                <w:rFonts w:ascii="Verdana" w:hAnsi="Verdana" w:cs="Arial"/>
                <w:sz w:val="20"/>
                <w:szCs w:val="20"/>
                <w:lang w:val="es-MX"/>
                <w:rPrChange w:id="311" w:author="UNMM001" w:date="2019-01-28T09:28:00Z">
                  <w:rPr>
                    <w:del w:id="312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13" w:author="UNMM001" w:date="2019-01-28T09:18:00Z">
                <w:pPr>
                  <w:ind w:right="440"/>
                  <w:jc w:val="left"/>
                </w:pPr>
              </w:pPrChange>
            </w:pPr>
          </w:p>
        </w:tc>
        <w:tc>
          <w:tcPr>
            <w:tcW w:w="2001" w:type="dxa"/>
            <w:vAlign w:val="center"/>
            <w:tcPrChange w:id="314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3C7CCC04" w14:textId="7D9AC685" w:rsidR="00E26902" w:rsidRPr="00704AF2" w:rsidDel="00E671E7" w:rsidRDefault="00E26902">
            <w:pPr>
              <w:jc w:val="center"/>
              <w:rPr>
                <w:del w:id="315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316" w:author="UNMM001" w:date="2019-01-28T09:28:00Z">
                  <w:rPr>
                    <w:del w:id="317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318" w:author="UNMM001" w:date="2019-01-28T09:18:00Z">
                <w:pPr>
                  <w:ind w:right="440"/>
                  <w:jc w:val="center"/>
                </w:pPr>
              </w:pPrChange>
            </w:pPr>
            <w:del w:id="319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320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Vocal</w:delText>
              </w:r>
            </w:del>
          </w:p>
        </w:tc>
      </w:tr>
      <w:tr w:rsidR="00704AF2" w:rsidRPr="00704AF2" w:rsidDel="00E671E7" w14:paraId="120EBD79" w14:textId="7AF24ED2" w:rsidTr="00704AF2">
        <w:trPr>
          <w:trHeight w:val="449"/>
          <w:jc w:val="center"/>
          <w:del w:id="321" w:author="UNMM001" w:date="2019-01-28T09:09:00Z"/>
          <w:trPrChange w:id="322" w:author="UNMM001" w:date="2019-01-28T09:28:00Z">
            <w:trPr>
              <w:gridAfter w:val="0"/>
              <w:trHeight w:val="466"/>
              <w:jc w:val="center"/>
            </w:trPr>
          </w:trPrChange>
        </w:trPr>
        <w:tc>
          <w:tcPr>
            <w:tcW w:w="7024" w:type="dxa"/>
            <w:tcBorders>
              <w:bottom w:val="single" w:sz="4" w:space="0" w:color="auto"/>
            </w:tcBorders>
            <w:vAlign w:val="center"/>
            <w:tcPrChange w:id="323" w:author="UNMM001" w:date="2019-01-28T09:28:00Z">
              <w:tcPr>
                <w:tcW w:w="6918" w:type="dxa"/>
                <w:tcBorders>
                  <w:bottom w:val="single" w:sz="4" w:space="0" w:color="auto"/>
                </w:tcBorders>
                <w:vAlign w:val="center"/>
              </w:tcPr>
            </w:tcPrChange>
          </w:tcPr>
          <w:p w14:paraId="43F832A8" w14:textId="7491FDE8" w:rsidR="00E26902" w:rsidRPr="00704AF2" w:rsidDel="00E671E7" w:rsidRDefault="00E26902">
            <w:pPr>
              <w:jc w:val="left"/>
              <w:rPr>
                <w:del w:id="324" w:author="UNMM001" w:date="2019-01-28T09:03:00Z"/>
                <w:rFonts w:ascii="Verdana" w:hAnsi="Verdana" w:cs="Arial"/>
                <w:sz w:val="20"/>
                <w:szCs w:val="20"/>
                <w:lang w:val="es-MX"/>
                <w:rPrChange w:id="325" w:author="UNMM001" w:date="2019-01-28T09:28:00Z">
                  <w:rPr>
                    <w:del w:id="326" w:author="UNMM001" w:date="2019-01-28T09:03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</w:pPr>
            <w:del w:id="327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328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Dr. (a)</w:delText>
              </w:r>
            </w:del>
          </w:p>
          <w:p w14:paraId="23BC3CDC" w14:textId="23F1A01C" w:rsidR="00E26902" w:rsidRPr="00704AF2" w:rsidDel="00E671E7" w:rsidRDefault="00E26902">
            <w:pPr>
              <w:jc w:val="left"/>
              <w:rPr>
                <w:del w:id="329" w:author="UNMM001" w:date="2019-01-28T09:09:00Z"/>
                <w:rFonts w:ascii="Verdana" w:hAnsi="Verdana" w:cs="Arial"/>
                <w:sz w:val="20"/>
                <w:szCs w:val="20"/>
                <w:lang w:val="es-MX"/>
                <w:rPrChange w:id="330" w:author="UNMM001" w:date="2019-01-28T09:28:00Z">
                  <w:rPr>
                    <w:del w:id="331" w:author="UNMM001" w:date="2019-01-28T09:09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32" w:author="UNMM001" w:date="2019-01-28T09:18:00Z">
                <w:pPr>
                  <w:ind w:right="440"/>
                  <w:jc w:val="left"/>
                </w:pPr>
              </w:pPrChange>
            </w:pPr>
            <w:del w:id="333" w:author="UNMM001" w:date="2019-01-28T09:09:00Z">
              <w:r w:rsidRPr="00704AF2" w:rsidDel="00E671E7">
                <w:rPr>
                  <w:rFonts w:ascii="Verdana" w:hAnsi="Verdana" w:cs="Arial"/>
                  <w:sz w:val="20"/>
                  <w:szCs w:val="20"/>
                  <w:lang w:val="es-MX"/>
                  <w:rPrChange w:id="334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delText>Subdirector de Atención del Primer Nivel</w:delText>
              </w:r>
            </w:del>
          </w:p>
        </w:tc>
        <w:tc>
          <w:tcPr>
            <w:tcW w:w="2001" w:type="dxa"/>
            <w:vAlign w:val="center"/>
            <w:tcPrChange w:id="335" w:author="UNMM001" w:date="2019-01-28T09:28:00Z">
              <w:tcPr>
                <w:tcW w:w="1971" w:type="dxa"/>
                <w:gridSpan w:val="3"/>
                <w:vAlign w:val="center"/>
              </w:tcPr>
            </w:tcPrChange>
          </w:tcPr>
          <w:p w14:paraId="077797FF" w14:textId="6FE68E69" w:rsidR="00E26902" w:rsidRPr="00704AF2" w:rsidDel="00E671E7" w:rsidRDefault="00E26902">
            <w:pPr>
              <w:jc w:val="center"/>
              <w:rPr>
                <w:del w:id="336" w:author="UNMM001" w:date="2019-01-28T09:09:00Z"/>
                <w:rFonts w:ascii="Verdana" w:hAnsi="Verdana" w:cs="Arial"/>
                <w:b/>
                <w:sz w:val="20"/>
                <w:szCs w:val="20"/>
                <w:lang w:val="es-MX"/>
                <w:rPrChange w:id="337" w:author="UNMM001" w:date="2019-01-28T09:28:00Z">
                  <w:rPr>
                    <w:del w:id="338" w:author="UNMM001" w:date="2019-01-28T09:09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339" w:author="UNMM001" w:date="2019-01-28T09:18:00Z">
                <w:pPr>
                  <w:ind w:right="440"/>
                  <w:jc w:val="center"/>
                </w:pPr>
              </w:pPrChange>
            </w:pPr>
            <w:del w:id="340" w:author="UNMM001" w:date="2019-01-28T09:09:00Z">
              <w:r w:rsidRPr="00704AF2" w:rsidDel="00E671E7">
                <w:rPr>
                  <w:rFonts w:ascii="Verdana" w:hAnsi="Verdana" w:cs="Arial"/>
                  <w:b/>
                  <w:sz w:val="20"/>
                  <w:szCs w:val="20"/>
                  <w:lang w:val="es-MX"/>
                  <w:rPrChange w:id="341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delText>Vocal</w:delText>
              </w:r>
            </w:del>
          </w:p>
        </w:tc>
      </w:tr>
      <w:bookmarkEnd w:id="4"/>
      <w:tr w:rsidR="00704AF2" w:rsidRPr="00704AF2" w14:paraId="7762F5F8" w14:textId="77777777" w:rsidTr="00704AF2">
        <w:tblPrEx>
          <w:jc w:val="left"/>
        </w:tblPrEx>
        <w:trPr>
          <w:trHeight w:val="540"/>
          <w:ins w:id="342" w:author="UNMM001" w:date="2019-01-28T09:11:00Z"/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14:paraId="6C03DCE3" w14:textId="77777777" w:rsidR="00C97637" w:rsidRPr="00704AF2" w:rsidRDefault="00C97637">
            <w:pPr>
              <w:rPr>
                <w:ins w:id="343" w:author="UNMM001" w:date="2019-01-28T09:11:00Z"/>
                <w:rFonts w:ascii="Verdana" w:hAnsi="Verdana" w:cs="Arial"/>
                <w:sz w:val="18"/>
                <w:szCs w:val="18"/>
                <w:lang w:val="es-MX"/>
                <w:rPrChange w:id="344" w:author="UNMM001" w:date="2019-01-28T09:28:00Z">
                  <w:rPr>
                    <w:ins w:id="345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46" w:author="UNMM001" w:date="2019-01-28T09:27:00Z">
                <w:pPr>
                  <w:ind w:right="440"/>
                  <w:jc w:val="left"/>
                </w:pPr>
              </w:pPrChange>
            </w:pPr>
            <w:ins w:id="347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348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42915E81" w14:textId="0B5AFCB8" w:rsidR="00704AF2" w:rsidRPr="00704AF2" w:rsidRDefault="00C97637">
            <w:pPr>
              <w:rPr>
                <w:ins w:id="349" w:author="UNMM001" w:date="2019-01-28T09:11:00Z"/>
                <w:rFonts w:ascii="Verdana" w:hAnsi="Verdana" w:cs="Arial"/>
                <w:sz w:val="18"/>
                <w:szCs w:val="18"/>
                <w:lang w:val="es-MX"/>
                <w:rPrChange w:id="350" w:author="UNMM001" w:date="2019-01-28T09:28:00Z">
                  <w:rPr>
                    <w:ins w:id="351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52" w:author="UNMM001" w:date="2019-01-28T09:27:00Z">
                <w:pPr>
                  <w:ind w:right="440"/>
                  <w:jc w:val="left"/>
                </w:pPr>
              </w:pPrChange>
            </w:pPr>
            <w:ins w:id="353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354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Secretario de Salud</w:t>
              </w:r>
            </w:ins>
          </w:p>
        </w:tc>
        <w:tc>
          <w:tcPr>
            <w:tcW w:w="2001" w:type="dxa"/>
            <w:vAlign w:val="center"/>
            <w:hideMark/>
          </w:tcPr>
          <w:p w14:paraId="5DE3633D" w14:textId="77777777" w:rsidR="00C97637" w:rsidRPr="00704AF2" w:rsidRDefault="00C97637">
            <w:pPr>
              <w:jc w:val="center"/>
              <w:rPr>
                <w:ins w:id="355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356" w:author="UNMM001" w:date="2019-01-28T09:28:00Z">
                  <w:rPr>
                    <w:ins w:id="357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358" w:author="UNMM001" w:date="2019-01-28T09:27:00Z">
                <w:pPr>
                  <w:ind w:right="440"/>
                  <w:jc w:val="center"/>
                </w:pPr>
              </w:pPrChange>
            </w:pPr>
            <w:ins w:id="359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360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Presidente</w:t>
              </w:r>
            </w:ins>
          </w:p>
        </w:tc>
      </w:tr>
      <w:tr w:rsidR="00704AF2" w:rsidRPr="00704AF2" w14:paraId="46627BFE" w14:textId="77777777" w:rsidTr="00704AF2">
        <w:tblPrEx>
          <w:jc w:val="left"/>
        </w:tblPrEx>
        <w:trPr>
          <w:trHeight w:val="531"/>
          <w:ins w:id="361" w:author="UNMM001" w:date="2019-01-28T09:11:00Z"/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14:paraId="2A8330FE" w14:textId="77777777" w:rsidR="00C97637" w:rsidRPr="00704AF2" w:rsidRDefault="00C97637">
            <w:pPr>
              <w:rPr>
                <w:ins w:id="362" w:author="UNMM001" w:date="2019-01-28T09:11:00Z"/>
                <w:rFonts w:ascii="Verdana" w:hAnsi="Verdana" w:cs="Arial"/>
                <w:sz w:val="18"/>
                <w:szCs w:val="18"/>
                <w:lang w:val="es-MX"/>
                <w:rPrChange w:id="363" w:author="UNMM001" w:date="2019-01-28T09:28:00Z">
                  <w:rPr>
                    <w:ins w:id="364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65" w:author="UNMM001" w:date="2019-01-28T09:27:00Z">
                <w:pPr>
                  <w:ind w:right="440"/>
                  <w:jc w:val="left"/>
                </w:pPr>
              </w:pPrChange>
            </w:pPr>
            <w:ins w:id="366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367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1466F71C" w14:textId="3C9DCC1A" w:rsidR="00704AF2" w:rsidRPr="00704AF2" w:rsidRDefault="00C97637">
            <w:pPr>
              <w:rPr>
                <w:ins w:id="368" w:author="UNMM001" w:date="2019-01-28T09:11:00Z"/>
                <w:rFonts w:ascii="Verdana" w:hAnsi="Verdana" w:cs="Arial"/>
                <w:sz w:val="18"/>
                <w:szCs w:val="18"/>
                <w:lang w:val="es-MX"/>
                <w:rPrChange w:id="369" w:author="UNMM001" w:date="2019-01-28T09:28:00Z">
                  <w:rPr>
                    <w:ins w:id="370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71" w:author="UNMM001" w:date="2019-01-28T09:27:00Z">
                <w:pPr>
                  <w:ind w:right="440"/>
                  <w:jc w:val="left"/>
                </w:pPr>
              </w:pPrChange>
            </w:pPr>
            <w:ins w:id="372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373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Director de Atención Médica</w:t>
              </w:r>
            </w:ins>
          </w:p>
        </w:tc>
        <w:tc>
          <w:tcPr>
            <w:tcW w:w="2001" w:type="dxa"/>
            <w:vAlign w:val="center"/>
            <w:hideMark/>
          </w:tcPr>
          <w:p w14:paraId="4D22AD63" w14:textId="77777777" w:rsidR="00C97637" w:rsidRPr="00704AF2" w:rsidRDefault="00C97637">
            <w:pPr>
              <w:jc w:val="center"/>
              <w:rPr>
                <w:ins w:id="374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375" w:author="UNMM001" w:date="2019-01-28T09:28:00Z">
                  <w:rPr>
                    <w:ins w:id="376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377" w:author="UNMM001" w:date="2019-01-28T09:27:00Z">
                <w:pPr>
                  <w:ind w:right="440"/>
                  <w:jc w:val="center"/>
                </w:pPr>
              </w:pPrChange>
            </w:pPr>
            <w:ins w:id="378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379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Coordinador</w:t>
              </w:r>
            </w:ins>
          </w:p>
        </w:tc>
      </w:tr>
      <w:tr w:rsidR="00704AF2" w:rsidRPr="00704AF2" w14:paraId="50C132B7" w14:textId="77777777" w:rsidTr="00704AF2">
        <w:tblPrEx>
          <w:jc w:val="left"/>
        </w:tblPrEx>
        <w:trPr>
          <w:trHeight w:val="540"/>
          <w:ins w:id="380" w:author="UNMM001" w:date="2019-01-28T09:11:00Z"/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14:paraId="4B3B8E9F" w14:textId="77777777" w:rsidR="00C97637" w:rsidRPr="00704AF2" w:rsidRDefault="00C97637">
            <w:pPr>
              <w:rPr>
                <w:ins w:id="381" w:author="UNMM001" w:date="2019-01-28T09:11:00Z"/>
                <w:rFonts w:ascii="Verdana" w:hAnsi="Verdana" w:cs="Arial"/>
                <w:sz w:val="18"/>
                <w:szCs w:val="18"/>
                <w:lang w:val="es-MX"/>
                <w:rPrChange w:id="382" w:author="UNMM001" w:date="2019-01-28T09:28:00Z">
                  <w:rPr>
                    <w:ins w:id="383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84" w:author="UNMM001" w:date="2019-01-28T09:27:00Z">
                <w:pPr>
                  <w:ind w:right="440"/>
                  <w:jc w:val="left"/>
                </w:pPr>
              </w:pPrChange>
            </w:pPr>
            <w:ins w:id="385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386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66CB44F3" w14:textId="0CABD033" w:rsidR="00704AF2" w:rsidRPr="00704AF2" w:rsidRDefault="00C97637">
            <w:pPr>
              <w:rPr>
                <w:ins w:id="387" w:author="UNMM001" w:date="2019-01-28T09:11:00Z"/>
                <w:rFonts w:ascii="Verdana" w:hAnsi="Verdana" w:cs="Arial"/>
                <w:sz w:val="18"/>
                <w:szCs w:val="18"/>
                <w:lang w:val="es-MX"/>
                <w:rPrChange w:id="388" w:author="UNMM001" w:date="2019-01-28T09:28:00Z">
                  <w:rPr>
                    <w:ins w:id="389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390" w:author="UNMM001" w:date="2019-01-28T09:27:00Z">
                <w:pPr>
                  <w:ind w:right="440"/>
                  <w:jc w:val="left"/>
                </w:pPr>
              </w:pPrChange>
            </w:pPr>
            <w:ins w:id="391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392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Coordinador Estatal del Sistema de Referencia y Contrarreferencia</w:t>
              </w:r>
            </w:ins>
          </w:p>
        </w:tc>
        <w:tc>
          <w:tcPr>
            <w:tcW w:w="2001" w:type="dxa"/>
            <w:vAlign w:val="center"/>
            <w:hideMark/>
          </w:tcPr>
          <w:p w14:paraId="1F2104C8" w14:textId="77777777" w:rsidR="00C97637" w:rsidRPr="00704AF2" w:rsidRDefault="00C97637">
            <w:pPr>
              <w:jc w:val="center"/>
              <w:rPr>
                <w:ins w:id="393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394" w:author="UNMM001" w:date="2019-01-28T09:28:00Z">
                  <w:rPr>
                    <w:ins w:id="395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396" w:author="UNMM001" w:date="2019-01-28T09:27:00Z">
                <w:pPr>
                  <w:ind w:right="440"/>
                  <w:jc w:val="center"/>
                </w:pPr>
              </w:pPrChange>
            </w:pPr>
            <w:ins w:id="397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398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Secretario Técnico</w:t>
              </w:r>
            </w:ins>
          </w:p>
        </w:tc>
      </w:tr>
      <w:tr w:rsidR="00704AF2" w:rsidRPr="00704AF2" w14:paraId="0FEC7D48" w14:textId="77777777" w:rsidTr="00704AF2">
        <w:tblPrEx>
          <w:jc w:val="left"/>
        </w:tblPrEx>
        <w:trPr>
          <w:trHeight w:val="531"/>
          <w:ins w:id="399" w:author="UNMM001" w:date="2019-01-28T09:11:00Z"/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14:paraId="1EC369F4" w14:textId="4603DE3D" w:rsidR="00C97637" w:rsidRPr="00704AF2" w:rsidRDefault="00C97637">
            <w:pPr>
              <w:rPr>
                <w:ins w:id="400" w:author="UNMM001" w:date="2019-01-28T09:11:00Z"/>
                <w:rFonts w:ascii="Verdana" w:hAnsi="Verdana" w:cs="Arial"/>
                <w:sz w:val="18"/>
                <w:szCs w:val="18"/>
                <w:lang w:val="es-MX"/>
                <w:rPrChange w:id="401" w:author="UNMM001" w:date="2019-01-28T09:28:00Z">
                  <w:rPr>
                    <w:ins w:id="402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03" w:author="UNMM001" w:date="2019-01-28T09:27:00Z">
                <w:pPr>
                  <w:ind w:right="440"/>
                  <w:jc w:val="left"/>
                </w:pPr>
              </w:pPrChange>
            </w:pPr>
            <w:ins w:id="404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05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Lic.</w:t>
              </w:r>
            </w:ins>
          </w:p>
          <w:p w14:paraId="11011E8E" w14:textId="365EE455" w:rsidR="00C97637" w:rsidRPr="00704AF2" w:rsidRDefault="00C97637">
            <w:pPr>
              <w:rPr>
                <w:ins w:id="406" w:author="UNMM001" w:date="2019-01-28T09:11:00Z"/>
                <w:rFonts w:ascii="Verdana" w:hAnsi="Verdana" w:cs="Arial"/>
                <w:sz w:val="18"/>
                <w:szCs w:val="18"/>
                <w:lang w:val="es-MX"/>
                <w:rPrChange w:id="407" w:author="UNMM001" w:date="2019-01-28T09:28:00Z">
                  <w:rPr>
                    <w:ins w:id="408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09" w:author="UNMM001" w:date="2019-01-28T09:27:00Z">
                <w:pPr>
                  <w:ind w:right="440"/>
                  <w:jc w:val="left"/>
                </w:pPr>
              </w:pPrChange>
            </w:pPr>
            <w:ins w:id="410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11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Director Administrativo</w:t>
              </w:r>
            </w:ins>
          </w:p>
        </w:tc>
        <w:tc>
          <w:tcPr>
            <w:tcW w:w="2001" w:type="dxa"/>
            <w:vAlign w:val="center"/>
            <w:hideMark/>
          </w:tcPr>
          <w:p w14:paraId="72FDDBF7" w14:textId="77777777" w:rsidR="00C97637" w:rsidRPr="00704AF2" w:rsidRDefault="00C97637">
            <w:pPr>
              <w:jc w:val="center"/>
              <w:rPr>
                <w:ins w:id="412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413" w:author="UNMM001" w:date="2019-01-28T09:28:00Z">
                  <w:rPr>
                    <w:ins w:id="414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415" w:author="UNMM001" w:date="2019-01-28T09:27:00Z">
                <w:pPr>
                  <w:ind w:right="440"/>
                  <w:jc w:val="center"/>
                </w:pPr>
              </w:pPrChange>
            </w:pPr>
            <w:ins w:id="416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417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Vocal</w:t>
              </w:r>
            </w:ins>
          </w:p>
        </w:tc>
      </w:tr>
      <w:tr w:rsidR="00704AF2" w:rsidRPr="00704AF2" w14:paraId="13167AFA" w14:textId="77777777" w:rsidTr="00704AF2">
        <w:tblPrEx>
          <w:jc w:val="left"/>
          <w:tblPrExChange w:id="418" w:author="UNMM001" w:date="2019-01-28T09:28:00Z">
            <w:tblPrEx>
              <w:tblW w:w="9236" w:type="dxa"/>
              <w:jc w:val="left"/>
            </w:tblPrEx>
          </w:tblPrExChange>
        </w:tblPrEx>
        <w:trPr>
          <w:trHeight w:val="540"/>
          <w:ins w:id="419" w:author="UNMM001" w:date="2019-01-28T09:11:00Z"/>
          <w:trPrChange w:id="420" w:author="UNMM001" w:date="2019-01-28T09:28:00Z">
            <w:trPr>
              <w:trHeight w:val="529"/>
            </w:trPr>
          </w:trPrChange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tcPrChange w:id="421" w:author="UNMM001" w:date="2019-01-28T09:28:00Z">
              <w:tcPr>
                <w:tcW w:w="71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7E8EF205" w14:textId="77777777" w:rsidR="00C97637" w:rsidRPr="00704AF2" w:rsidRDefault="00C97637">
            <w:pPr>
              <w:rPr>
                <w:ins w:id="422" w:author="UNMM001" w:date="2019-01-28T09:11:00Z"/>
                <w:rFonts w:ascii="Verdana" w:hAnsi="Verdana" w:cs="Arial"/>
                <w:sz w:val="18"/>
                <w:szCs w:val="18"/>
                <w:lang w:val="es-MX"/>
                <w:rPrChange w:id="423" w:author="UNMM001" w:date="2019-01-28T09:28:00Z">
                  <w:rPr>
                    <w:ins w:id="424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25" w:author="UNMM001" w:date="2019-01-28T09:27:00Z">
                <w:pPr>
                  <w:ind w:right="440"/>
                  <w:jc w:val="left"/>
                </w:pPr>
              </w:pPrChange>
            </w:pPr>
            <w:ins w:id="426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27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6AFA1B99" w14:textId="716A665F" w:rsidR="00C97637" w:rsidRPr="00704AF2" w:rsidRDefault="00C97637">
            <w:pPr>
              <w:rPr>
                <w:ins w:id="428" w:author="UNMM001" w:date="2019-01-28T09:11:00Z"/>
                <w:rFonts w:ascii="Verdana" w:hAnsi="Verdana" w:cs="Arial"/>
                <w:sz w:val="18"/>
                <w:szCs w:val="18"/>
                <w:lang w:val="es-MX"/>
                <w:rPrChange w:id="429" w:author="UNMM001" w:date="2019-01-28T09:28:00Z">
                  <w:rPr>
                    <w:ins w:id="430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31" w:author="UNMM001" w:date="2019-01-28T09:27:00Z">
                <w:pPr>
                  <w:ind w:right="440"/>
                  <w:jc w:val="left"/>
                </w:pPr>
              </w:pPrChange>
            </w:pPr>
            <w:ins w:id="432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33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Director de Planeación y Desarrollo</w:t>
              </w:r>
            </w:ins>
          </w:p>
        </w:tc>
        <w:tc>
          <w:tcPr>
            <w:tcW w:w="2001" w:type="dxa"/>
            <w:vAlign w:val="center"/>
            <w:hideMark/>
            <w:tcPrChange w:id="434" w:author="UNMM001" w:date="2019-01-28T09:28:00Z">
              <w:tcPr>
                <w:tcW w:w="2048" w:type="dxa"/>
                <w:gridSpan w:val="3"/>
                <w:vAlign w:val="center"/>
                <w:hideMark/>
              </w:tcPr>
            </w:tcPrChange>
          </w:tcPr>
          <w:p w14:paraId="1801AB54" w14:textId="77777777" w:rsidR="00C97637" w:rsidRPr="00704AF2" w:rsidRDefault="00C97637">
            <w:pPr>
              <w:jc w:val="center"/>
              <w:rPr>
                <w:ins w:id="435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436" w:author="UNMM001" w:date="2019-01-28T09:28:00Z">
                  <w:rPr>
                    <w:ins w:id="437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438" w:author="UNMM001" w:date="2019-01-28T09:27:00Z">
                <w:pPr>
                  <w:ind w:right="440"/>
                  <w:jc w:val="center"/>
                </w:pPr>
              </w:pPrChange>
            </w:pPr>
            <w:ins w:id="439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440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Vocal</w:t>
              </w:r>
            </w:ins>
          </w:p>
        </w:tc>
      </w:tr>
      <w:tr w:rsidR="00704AF2" w:rsidRPr="00704AF2" w14:paraId="38B869B3" w14:textId="77777777" w:rsidTr="00704AF2">
        <w:tblPrEx>
          <w:jc w:val="left"/>
          <w:tblPrExChange w:id="441" w:author="UNMM001" w:date="2019-01-28T09:28:00Z">
            <w:tblPrEx>
              <w:tblW w:w="9236" w:type="dxa"/>
              <w:jc w:val="left"/>
            </w:tblPrEx>
          </w:tblPrExChange>
        </w:tblPrEx>
        <w:trPr>
          <w:trHeight w:val="130"/>
          <w:ins w:id="442" w:author="UNMM001" w:date="2019-01-28T09:11:00Z"/>
          <w:trPrChange w:id="443" w:author="UNMM001" w:date="2019-01-28T09:28:00Z">
            <w:trPr>
              <w:trHeight w:val="128"/>
            </w:trPr>
          </w:trPrChange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tcPrChange w:id="444" w:author="UNMM001" w:date="2019-01-28T09:28:00Z">
              <w:tcPr>
                <w:tcW w:w="71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60788AE8" w14:textId="77777777" w:rsidR="00C97637" w:rsidRPr="00704AF2" w:rsidRDefault="00C97637">
            <w:pPr>
              <w:rPr>
                <w:ins w:id="445" w:author="UNMM001" w:date="2019-01-28T09:11:00Z"/>
                <w:rFonts w:ascii="Verdana" w:hAnsi="Verdana" w:cs="Arial"/>
                <w:sz w:val="18"/>
                <w:szCs w:val="18"/>
                <w:lang w:val="es-MX"/>
                <w:rPrChange w:id="446" w:author="UNMM001" w:date="2019-01-28T09:28:00Z">
                  <w:rPr>
                    <w:ins w:id="447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48" w:author="UNMM001" w:date="2019-01-28T09:27:00Z">
                <w:pPr>
                  <w:ind w:right="440"/>
                  <w:jc w:val="left"/>
                </w:pPr>
              </w:pPrChange>
            </w:pPr>
            <w:ins w:id="449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50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4088E93A" w14:textId="19E62E05" w:rsidR="00C97637" w:rsidRPr="00704AF2" w:rsidRDefault="00C97637">
            <w:pPr>
              <w:rPr>
                <w:ins w:id="451" w:author="UNMM001" w:date="2019-01-28T09:11:00Z"/>
                <w:rFonts w:ascii="Verdana" w:hAnsi="Verdana" w:cs="Arial"/>
                <w:sz w:val="18"/>
                <w:szCs w:val="18"/>
                <w:lang w:val="es-MX"/>
                <w:rPrChange w:id="452" w:author="UNMM001" w:date="2019-01-28T09:28:00Z">
                  <w:rPr>
                    <w:ins w:id="453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54" w:author="UNMM001" w:date="2019-01-28T09:27:00Z">
                <w:pPr>
                  <w:ind w:right="440"/>
                  <w:jc w:val="left"/>
                </w:pPr>
              </w:pPrChange>
            </w:pPr>
            <w:ins w:id="455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56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Coordinador de Jurisdicciones Sanitarias</w:t>
              </w:r>
            </w:ins>
          </w:p>
        </w:tc>
        <w:tc>
          <w:tcPr>
            <w:tcW w:w="2001" w:type="dxa"/>
            <w:vAlign w:val="center"/>
            <w:hideMark/>
            <w:tcPrChange w:id="457" w:author="UNMM001" w:date="2019-01-28T09:28:00Z">
              <w:tcPr>
                <w:tcW w:w="2048" w:type="dxa"/>
                <w:gridSpan w:val="3"/>
                <w:vAlign w:val="center"/>
                <w:hideMark/>
              </w:tcPr>
            </w:tcPrChange>
          </w:tcPr>
          <w:p w14:paraId="5F68209F" w14:textId="77777777" w:rsidR="00C97637" w:rsidRPr="00704AF2" w:rsidRDefault="00C97637">
            <w:pPr>
              <w:jc w:val="center"/>
              <w:rPr>
                <w:ins w:id="458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459" w:author="UNMM001" w:date="2019-01-28T09:28:00Z">
                  <w:rPr>
                    <w:ins w:id="460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461" w:author="UNMM001" w:date="2019-01-28T09:27:00Z">
                <w:pPr>
                  <w:ind w:right="440"/>
                  <w:jc w:val="center"/>
                </w:pPr>
              </w:pPrChange>
            </w:pPr>
            <w:ins w:id="462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463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Vocal</w:t>
              </w:r>
            </w:ins>
          </w:p>
        </w:tc>
      </w:tr>
      <w:tr w:rsidR="00704AF2" w:rsidRPr="00704AF2" w14:paraId="1F70E6A4" w14:textId="77777777" w:rsidTr="00704AF2">
        <w:tblPrEx>
          <w:jc w:val="left"/>
          <w:tblPrExChange w:id="464" w:author="UNMM001" w:date="2019-01-28T09:28:00Z">
            <w:tblPrEx>
              <w:tblW w:w="9236" w:type="dxa"/>
              <w:jc w:val="left"/>
            </w:tblPrEx>
          </w:tblPrExChange>
        </w:tblPrEx>
        <w:trPr>
          <w:trHeight w:val="540"/>
          <w:ins w:id="465" w:author="UNMM001" w:date="2019-01-28T09:11:00Z"/>
          <w:trPrChange w:id="466" w:author="UNMM001" w:date="2019-01-28T09:28:00Z">
            <w:trPr>
              <w:trHeight w:val="529"/>
            </w:trPr>
          </w:trPrChange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tcPrChange w:id="467" w:author="UNMM001" w:date="2019-01-28T09:28:00Z">
              <w:tcPr>
                <w:tcW w:w="71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14:paraId="15BBCE1F" w14:textId="77777777" w:rsidR="00C97637" w:rsidRPr="00704AF2" w:rsidRDefault="00C97637">
            <w:pPr>
              <w:rPr>
                <w:ins w:id="468" w:author="UNMM001" w:date="2019-01-28T09:11:00Z"/>
                <w:rFonts w:ascii="Verdana" w:hAnsi="Verdana" w:cs="Arial"/>
                <w:sz w:val="18"/>
                <w:szCs w:val="18"/>
                <w:lang w:val="es-MX"/>
                <w:rPrChange w:id="469" w:author="UNMM001" w:date="2019-01-28T09:28:00Z">
                  <w:rPr>
                    <w:ins w:id="470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71" w:author="UNMM001" w:date="2019-01-28T09:27:00Z">
                <w:pPr>
                  <w:ind w:right="440"/>
                  <w:jc w:val="left"/>
                </w:pPr>
              </w:pPrChange>
            </w:pPr>
            <w:ins w:id="472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73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711E8BA5" w14:textId="2E8031AF" w:rsidR="00C97637" w:rsidRPr="00704AF2" w:rsidRDefault="00C97637">
            <w:pPr>
              <w:rPr>
                <w:ins w:id="474" w:author="UNMM001" w:date="2019-01-28T09:11:00Z"/>
                <w:rFonts w:ascii="Verdana" w:hAnsi="Verdana" w:cs="Arial"/>
                <w:sz w:val="18"/>
                <w:szCs w:val="18"/>
                <w:lang w:val="es-MX"/>
                <w:rPrChange w:id="475" w:author="UNMM001" w:date="2019-01-28T09:28:00Z">
                  <w:rPr>
                    <w:ins w:id="476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77" w:author="UNMM001" w:date="2019-01-28T09:27:00Z">
                <w:pPr>
                  <w:ind w:right="440"/>
                  <w:jc w:val="left"/>
                </w:pPr>
              </w:pPrChange>
            </w:pPr>
            <w:ins w:id="478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79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Director del Hospital Regional / Alta Especialidad (CAE/HRAEV)</w:t>
              </w:r>
            </w:ins>
          </w:p>
        </w:tc>
        <w:tc>
          <w:tcPr>
            <w:tcW w:w="2001" w:type="dxa"/>
            <w:vAlign w:val="center"/>
            <w:hideMark/>
            <w:tcPrChange w:id="480" w:author="UNMM001" w:date="2019-01-28T09:28:00Z">
              <w:tcPr>
                <w:tcW w:w="2048" w:type="dxa"/>
                <w:gridSpan w:val="3"/>
                <w:vAlign w:val="center"/>
                <w:hideMark/>
              </w:tcPr>
            </w:tcPrChange>
          </w:tcPr>
          <w:p w14:paraId="3BE01ACC" w14:textId="77777777" w:rsidR="00C97637" w:rsidRPr="00704AF2" w:rsidRDefault="00C97637">
            <w:pPr>
              <w:jc w:val="center"/>
              <w:rPr>
                <w:ins w:id="481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482" w:author="UNMM001" w:date="2019-01-28T09:28:00Z">
                  <w:rPr>
                    <w:ins w:id="483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484" w:author="UNMM001" w:date="2019-01-28T09:27:00Z">
                <w:pPr>
                  <w:ind w:right="440"/>
                  <w:jc w:val="center"/>
                </w:pPr>
              </w:pPrChange>
            </w:pPr>
            <w:ins w:id="485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486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Vocal</w:t>
              </w:r>
            </w:ins>
          </w:p>
        </w:tc>
      </w:tr>
      <w:tr w:rsidR="00704AF2" w:rsidRPr="00704AF2" w14:paraId="38583431" w14:textId="77777777" w:rsidTr="00704AF2">
        <w:tblPrEx>
          <w:jc w:val="left"/>
        </w:tblPrEx>
        <w:trPr>
          <w:trHeight w:val="531"/>
          <w:ins w:id="487" w:author="UNMM001" w:date="2019-01-28T09:11:00Z"/>
        </w:trPr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</w:tcPr>
          <w:p w14:paraId="494CF5F2" w14:textId="77777777" w:rsidR="00C97637" w:rsidRPr="00704AF2" w:rsidRDefault="00C97637">
            <w:pPr>
              <w:rPr>
                <w:ins w:id="488" w:author="UNMM001" w:date="2019-01-28T09:11:00Z"/>
                <w:rFonts w:ascii="Verdana" w:hAnsi="Verdana" w:cs="Arial"/>
                <w:sz w:val="18"/>
                <w:szCs w:val="18"/>
                <w:lang w:val="es-MX"/>
                <w:rPrChange w:id="489" w:author="UNMM001" w:date="2019-01-28T09:28:00Z">
                  <w:rPr>
                    <w:ins w:id="490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91" w:author="UNMM001" w:date="2019-01-28T09:27:00Z">
                <w:pPr>
                  <w:ind w:right="440"/>
                  <w:jc w:val="left"/>
                </w:pPr>
              </w:pPrChange>
            </w:pPr>
            <w:ins w:id="492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93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72A4C0DD" w14:textId="06FEE570" w:rsidR="00C97637" w:rsidRPr="00704AF2" w:rsidRDefault="00C97637">
            <w:pPr>
              <w:rPr>
                <w:ins w:id="494" w:author="UNMM001" w:date="2019-01-28T09:11:00Z"/>
                <w:rFonts w:ascii="Verdana" w:hAnsi="Verdana" w:cs="Arial"/>
                <w:sz w:val="18"/>
                <w:szCs w:val="18"/>
                <w:lang w:val="es-MX"/>
                <w:rPrChange w:id="495" w:author="UNMM001" w:date="2019-01-28T09:28:00Z">
                  <w:rPr>
                    <w:ins w:id="496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497" w:author="UNMM001" w:date="2019-01-28T09:27:00Z">
                <w:pPr>
                  <w:ind w:right="440"/>
                  <w:jc w:val="left"/>
                </w:pPr>
              </w:pPrChange>
            </w:pPr>
            <w:ins w:id="498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499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Subdirector de Atención Hospitalaria</w:t>
              </w:r>
            </w:ins>
          </w:p>
        </w:tc>
        <w:tc>
          <w:tcPr>
            <w:tcW w:w="2001" w:type="dxa"/>
            <w:vAlign w:val="center"/>
            <w:hideMark/>
          </w:tcPr>
          <w:p w14:paraId="3587DDE4" w14:textId="77777777" w:rsidR="00C97637" w:rsidRPr="00704AF2" w:rsidRDefault="00C97637">
            <w:pPr>
              <w:jc w:val="center"/>
              <w:rPr>
                <w:ins w:id="500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501" w:author="UNMM001" w:date="2019-01-28T09:28:00Z">
                  <w:rPr>
                    <w:ins w:id="502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503" w:author="UNMM001" w:date="2019-01-28T09:27:00Z">
                <w:pPr>
                  <w:ind w:right="440"/>
                  <w:jc w:val="center"/>
                </w:pPr>
              </w:pPrChange>
            </w:pPr>
            <w:ins w:id="504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505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Vocal</w:t>
              </w:r>
            </w:ins>
          </w:p>
        </w:tc>
      </w:tr>
      <w:tr w:rsidR="00704AF2" w:rsidRPr="00704AF2" w14:paraId="6CED7AD8" w14:textId="77777777" w:rsidTr="00704AF2">
        <w:tblPrEx>
          <w:jc w:val="left"/>
        </w:tblPrEx>
        <w:trPr>
          <w:trHeight w:val="577"/>
          <w:ins w:id="506" w:author="UNMM001" w:date="2019-01-28T09:11:00Z"/>
        </w:trPr>
        <w:tc>
          <w:tcPr>
            <w:tcW w:w="7024" w:type="dxa"/>
            <w:tcBorders>
              <w:top w:val="single" w:sz="4" w:space="0" w:color="auto"/>
            </w:tcBorders>
            <w:hideMark/>
          </w:tcPr>
          <w:p w14:paraId="2AD716C4" w14:textId="77777777" w:rsidR="00C97637" w:rsidRPr="00704AF2" w:rsidRDefault="00C97637">
            <w:pPr>
              <w:rPr>
                <w:ins w:id="507" w:author="UNMM001" w:date="2019-01-28T09:11:00Z"/>
                <w:rFonts w:ascii="Verdana" w:hAnsi="Verdana" w:cs="Arial"/>
                <w:sz w:val="18"/>
                <w:szCs w:val="18"/>
                <w:lang w:val="es-MX"/>
                <w:rPrChange w:id="508" w:author="UNMM001" w:date="2019-01-28T09:28:00Z">
                  <w:rPr>
                    <w:ins w:id="509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510" w:author="UNMM001" w:date="2019-01-28T09:27:00Z">
                <w:pPr>
                  <w:ind w:right="440"/>
                  <w:jc w:val="left"/>
                </w:pPr>
              </w:pPrChange>
            </w:pPr>
            <w:ins w:id="511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512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Dr. (a)</w:t>
              </w:r>
            </w:ins>
          </w:p>
          <w:p w14:paraId="18912450" w14:textId="7A1E45A2" w:rsidR="00C97637" w:rsidRPr="00704AF2" w:rsidRDefault="00C97637">
            <w:pPr>
              <w:rPr>
                <w:ins w:id="513" w:author="UNMM001" w:date="2019-01-28T09:11:00Z"/>
                <w:rFonts w:ascii="Verdana" w:hAnsi="Verdana" w:cs="Arial"/>
                <w:sz w:val="18"/>
                <w:szCs w:val="18"/>
                <w:lang w:val="es-MX"/>
                <w:rPrChange w:id="514" w:author="UNMM001" w:date="2019-01-28T09:28:00Z">
                  <w:rPr>
                    <w:ins w:id="515" w:author="UNMM001" w:date="2019-01-28T09:11:00Z"/>
                    <w:rFonts w:ascii="Neo Sans Pro" w:hAnsi="Neo Sans Pro" w:cs="Arial"/>
                    <w:sz w:val="20"/>
                    <w:szCs w:val="20"/>
                    <w:lang w:val="es-MX"/>
                  </w:rPr>
                </w:rPrChange>
              </w:rPr>
              <w:pPrChange w:id="516" w:author="UNMM001" w:date="2019-01-28T09:27:00Z">
                <w:pPr>
                  <w:ind w:right="440"/>
                  <w:jc w:val="left"/>
                </w:pPr>
              </w:pPrChange>
            </w:pPr>
            <w:ins w:id="517" w:author="UNMM001" w:date="2019-01-28T09:11:00Z">
              <w:r w:rsidRPr="00704AF2">
                <w:rPr>
                  <w:rFonts w:ascii="Verdana" w:hAnsi="Verdana" w:cs="Arial"/>
                  <w:sz w:val="18"/>
                  <w:szCs w:val="18"/>
                  <w:lang w:val="es-MX"/>
                  <w:rPrChange w:id="518" w:author="UNMM001" w:date="2019-01-28T09:28:00Z">
                    <w:rPr>
                      <w:rFonts w:ascii="Neo Sans Pro" w:hAnsi="Neo Sans Pro" w:cs="Arial"/>
                      <w:sz w:val="20"/>
                      <w:szCs w:val="20"/>
                      <w:lang w:val="es-MX"/>
                    </w:rPr>
                  </w:rPrChange>
                </w:rPr>
                <w:t>Subdirector de Atención del Primer Niv</w:t>
              </w:r>
            </w:ins>
            <w:ins w:id="519" w:author="UNMM001" w:date="2019-01-28T09:27:00Z">
              <w:r w:rsidR="00704AF2" w:rsidRPr="00704AF2">
                <w:rPr>
                  <w:rFonts w:ascii="Verdana" w:hAnsi="Verdana" w:cs="Arial"/>
                  <w:sz w:val="18"/>
                  <w:szCs w:val="18"/>
                  <w:lang w:val="es-MX"/>
                </w:rPr>
                <w:t xml:space="preserve">el </w:t>
              </w:r>
            </w:ins>
          </w:p>
        </w:tc>
        <w:tc>
          <w:tcPr>
            <w:tcW w:w="2001" w:type="dxa"/>
            <w:vAlign w:val="center"/>
            <w:hideMark/>
          </w:tcPr>
          <w:p w14:paraId="132AD301" w14:textId="77777777" w:rsidR="00C97637" w:rsidRPr="00704AF2" w:rsidRDefault="00C97637">
            <w:pPr>
              <w:jc w:val="center"/>
              <w:rPr>
                <w:ins w:id="520" w:author="UNMM001" w:date="2019-01-28T09:11:00Z"/>
                <w:rFonts w:ascii="Verdana" w:hAnsi="Verdana" w:cs="Arial"/>
                <w:b/>
                <w:sz w:val="18"/>
                <w:szCs w:val="18"/>
                <w:lang w:val="es-MX"/>
                <w:rPrChange w:id="521" w:author="UNMM001" w:date="2019-01-28T09:28:00Z">
                  <w:rPr>
                    <w:ins w:id="522" w:author="UNMM001" w:date="2019-01-28T09:11:00Z"/>
                    <w:rFonts w:ascii="Neo Sans Pro" w:hAnsi="Neo Sans Pro" w:cs="Arial"/>
                    <w:b/>
                    <w:sz w:val="20"/>
                    <w:szCs w:val="20"/>
                    <w:lang w:val="es-MX"/>
                  </w:rPr>
                </w:rPrChange>
              </w:rPr>
              <w:pPrChange w:id="523" w:author="UNMM001" w:date="2019-01-28T09:27:00Z">
                <w:pPr>
                  <w:ind w:right="440"/>
                  <w:jc w:val="center"/>
                </w:pPr>
              </w:pPrChange>
            </w:pPr>
            <w:ins w:id="524" w:author="UNMM001" w:date="2019-01-28T09:11:00Z">
              <w:r w:rsidRPr="00704AF2">
                <w:rPr>
                  <w:rFonts w:ascii="Verdana" w:hAnsi="Verdana" w:cs="Arial"/>
                  <w:b/>
                  <w:sz w:val="18"/>
                  <w:szCs w:val="18"/>
                  <w:lang w:val="es-MX"/>
                  <w:rPrChange w:id="525" w:author="UNMM001" w:date="2019-01-28T09:28:00Z">
                    <w:rPr>
                      <w:rFonts w:ascii="Neo Sans Pro" w:hAnsi="Neo Sans Pro" w:cs="Arial"/>
                      <w:b/>
                      <w:sz w:val="20"/>
                      <w:szCs w:val="20"/>
                      <w:lang w:val="es-MX"/>
                    </w:rPr>
                  </w:rPrChange>
                </w:rPr>
                <w:t>Vocal</w:t>
              </w:r>
            </w:ins>
          </w:p>
        </w:tc>
      </w:tr>
    </w:tbl>
    <w:p w14:paraId="5A878866" w14:textId="77777777" w:rsidR="00990E54" w:rsidRPr="00704AF2" w:rsidRDefault="00990E54">
      <w:pPr>
        <w:ind w:right="49"/>
        <w:rPr>
          <w:rFonts w:ascii="Verdana" w:hAnsi="Verdana" w:cs="Arial"/>
          <w:lang w:val="es-MX"/>
          <w:rPrChange w:id="526" w:author="UNMM001" w:date="2019-01-28T09:28:00Z">
            <w:rPr>
              <w:rFonts w:ascii="Neo Sans Pro" w:hAnsi="Neo Sans Pro" w:cs="Arial"/>
              <w:lang w:val="es-MX"/>
            </w:rPr>
          </w:rPrChange>
        </w:rPr>
        <w:pPrChange w:id="527" w:author="UNMM001" w:date="2019-01-28T09:27:00Z">
          <w:pPr>
            <w:ind w:right="440"/>
          </w:pPr>
        </w:pPrChange>
      </w:pPr>
    </w:p>
    <w:sectPr w:rsidR="00990E54" w:rsidRPr="00704AF2" w:rsidSect="00704AF2">
      <w:headerReference w:type="default" r:id="rId7"/>
      <w:footerReference w:type="default" r:id="rId8"/>
      <w:pgSz w:w="12240" w:h="15840" w:code="1"/>
      <w:pgMar w:top="1588" w:right="1701" w:bottom="1588" w:left="1701" w:header="709" w:footer="902" w:gutter="0"/>
      <w:cols w:space="708"/>
      <w:docGrid w:linePitch="360"/>
      <w:sectPrChange w:id="543" w:author="UNMM001" w:date="2019-01-28T09:28:00Z">
        <w:sectPr w:rsidR="00990E54" w:rsidRPr="00704AF2" w:rsidSect="00704AF2">
          <w:pgMar w:top="1701" w:right="851" w:bottom="851" w:left="4003" w:header="709" w:footer="403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E2CC" w14:textId="77777777" w:rsidR="00D96BDD" w:rsidRDefault="00D96BDD" w:rsidP="000067B2">
      <w:r>
        <w:separator/>
      </w:r>
    </w:p>
  </w:endnote>
  <w:endnote w:type="continuationSeparator" w:id="0">
    <w:p w14:paraId="63431BE5" w14:textId="77777777" w:rsidR="00D96BDD" w:rsidRDefault="00D96BDD" w:rsidP="0000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2892" w14:textId="211796AD" w:rsidR="002F3FE5" w:rsidRPr="00C97637" w:rsidRDefault="002F16A1">
    <w:pPr>
      <w:pStyle w:val="Piedepgina"/>
      <w:jc w:val="center"/>
      <w:rPr>
        <w:rFonts w:ascii="Verdana" w:hAnsi="Verdana"/>
        <w:sz w:val="16"/>
        <w:szCs w:val="16"/>
        <w:rPrChange w:id="528" w:author="UNMM001" w:date="2019-01-28T09:18:00Z">
          <w:rPr>
            <w:rFonts w:ascii="Neo Sans Pro" w:hAnsi="Neo Sans Pro"/>
            <w:sz w:val="16"/>
            <w:szCs w:val="16"/>
          </w:rPr>
        </w:rPrChange>
      </w:rPr>
      <w:pPrChange w:id="529" w:author="UNMM001" w:date="2019-01-28T09:17:00Z">
        <w:pPr>
          <w:pStyle w:val="Piedepgina"/>
          <w:ind w:left="-546"/>
          <w:jc w:val="center"/>
        </w:pPr>
      </w:pPrChange>
    </w:pPr>
    <w:r w:rsidRPr="00C97637">
      <w:rPr>
        <w:rFonts w:ascii="Verdana" w:hAnsi="Verdana"/>
        <w:noProof/>
        <w:lang w:val="es-MX" w:eastAsia="es-MX"/>
        <w:rPrChange w:id="530" w:author="UNMM001" w:date="2019-01-28T09:18:00Z">
          <w:rPr>
            <w:noProof/>
            <w:lang w:val="es-MX" w:eastAsia="es-MX"/>
          </w:rPr>
        </w:rPrChange>
      </w:rPr>
      <w:drawing>
        <wp:anchor distT="0" distB="0" distL="114300" distR="114300" simplePos="0" relativeHeight="251662336" behindDoc="1" locked="0" layoutInCell="1" allowOverlap="1" wp14:anchorId="6716E6F9" wp14:editId="03F22D1C">
          <wp:simplePos x="0" y="0"/>
          <wp:positionH relativeFrom="column">
            <wp:posOffset>4726305</wp:posOffset>
          </wp:positionH>
          <wp:positionV relativeFrom="paragraph">
            <wp:posOffset>-393065</wp:posOffset>
          </wp:positionV>
          <wp:extent cx="746125" cy="758825"/>
          <wp:effectExtent l="0" t="0" r="0" b="3175"/>
          <wp:wrapNone/>
          <wp:docPr id="28" name="Picture 5" descr="Gr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e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513" w:rsidRPr="00C97637">
      <w:rPr>
        <w:rFonts w:ascii="Verdana" w:hAnsi="Verdana"/>
        <w:sz w:val="16"/>
        <w:szCs w:val="16"/>
        <w:rPrChange w:id="531" w:author="UNMM001" w:date="2019-01-28T09:18:00Z">
          <w:rPr>
            <w:rFonts w:ascii="Neo Sans Pro" w:hAnsi="Neo Sans Pro"/>
            <w:sz w:val="16"/>
            <w:szCs w:val="16"/>
          </w:rPr>
        </w:rPrChange>
      </w:rPr>
      <w:t xml:space="preserve">Página </w:t>
    </w:r>
    <w:r w:rsidR="00A74513" w:rsidRPr="00C97637">
      <w:rPr>
        <w:rFonts w:ascii="Verdana" w:hAnsi="Verdana"/>
        <w:b/>
        <w:sz w:val="16"/>
        <w:szCs w:val="16"/>
        <w:rPrChange w:id="532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fldChar w:fldCharType="begin"/>
    </w:r>
    <w:r w:rsidR="00A74513" w:rsidRPr="00C97637">
      <w:rPr>
        <w:rFonts w:ascii="Verdana" w:hAnsi="Verdana"/>
        <w:b/>
        <w:sz w:val="16"/>
        <w:szCs w:val="16"/>
        <w:rPrChange w:id="533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instrText>PAGE  \* Arabic  \* MERGEFORMAT</w:instrText>
    </w:r>
    <w:r w:rsidR="00A74513" w:rsidRPr="00C97637">
      <w:rPr>
        <w:rFonts w:ascii="Verdana" w:hAnsi="Verdana"/>
        <w:b/>
        <w:sz w:val="16"/>
        <w:szCs w:val="16"/>
        <w:rPrChange w:id="534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fldChar w:fldCharType="separate"/>
    </w:r>
    <w:r w:rsidR="00C56A2C" w:rsidRPr="00C97637">
      <w:rPr>
        <w:rFonts w:ascii="Verdana" w:hAnsi="Verdana"/>
        <w:b/>
        <w:noProof/>
        <w:sz w:val="16"/>
        <w:szCs w:val="16"/>
        <w:rPrChange w:id="535" w:author="UNMM001" w:date="2019-01-28T09:18:00Z">
          <w:rPr>
            <w:rFonts w:ascii="Neo Sans Pro" w:hAnsi="Neo Sans Pro"/>
            <w:b/>
            <w:noProof/>
            <w:sz w:val="16"/>
            <w:szCs w:val="16"/>
          </w:rPr>
        </w:rPrChange>
      </w:rPr>
      <w:t>1</w:t>
    </w:r>
    <w:r w:rsidR="00A74513" w:rsidRPr="00C97637">
      <w:rPr>
        <w:rFonts w:ascii="Verdana" w:hAnsi="Verdana"/>
        <w:b/>
        <w:sz w:val="16"/>
        <w:szCs w:val="16"/>
        <w:rPrChange w:id="536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fldChar w:fldCharType="end"/>
    </w:r>
    <w:r w:rsidR="00A74513" w:rsidRPr="00C97637">
      <w:rPr>
        <w:rFonts w:ascii="Verdana" w:hAnsi="Verdana"/>
        <w:sz w:val="16"/>
        <w:szCs w:val="16"/>
        <w:rPrChange w:id="537" w:author="UNMM001" w:date="2019-01-28T09:18:00Z">
          <w:rPr>
            <w:rFonts w:ascii="Neo Sans Pro" w:hAnsi="Neo Sans Pro"/>
            <w:sz w:val="16"/>
            <w:szCs w:val="16"/>
          </w:rPr>
        </w:rPrChange>
      </w:rPr>
      <w:t xml:space="preserve"> de </w:t>
    </w:r>
    <w:r w:rsidR="00A74513" w:rsidRPr="00C97637">
      <w:rPr>
        <w:rFonts w:ascii="Verdana" w:hAnsi="Verdana"/>
        <w:b/>
        <w:sz w:val="16"/>
        <w:szCs w:val="16"/>
        <w:rPrChange w:id="538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fldChar w:fldCharType="begin"/>
    </w:r>
    <w:r w:rsidR="00A74513" w:rsidRPr="00C97637">
      <w:rPr>
        <w:rFonts w:ascii="Verdana" w:hAnsi="Verdana"/>
        <w:b/>
        <w:sz w:val="16"/>
        <w:szCs w:val="16"/>
        <w:rPrChange w:id="539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instrText>NUMPAGES  \* Arabic  \* MERGEFORMAT</w:instrText>
    </w:r>
    <w:r w:rsidR="00A74513" w:rsidRPr="00C97637">
      <w:rPr>
        <w:rFonts w:ascii="Verdana" w:hAnsi="Verdana"/>
        <w:b/>
        <w:sz w:val="16"/>
        <w:szCs w:val="16"/>
        <w:rPrChange w:id="540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fldChar w:fldCharType="separate"/>
    </w:r>
    <w:r w:rsidR="00C56A2C" w:rsidRPr="00C97637">
      <w:rPr>
        <w:rFonts w:ascii="Verdana" w:hAnsi="Verdana"/>
        <w:b/>
        <w:noProof/>
        <w:sz w:val="16"/>
        <w:szCs w:val="16"/>
        <w:rPrChange w:id="541" w:author="UNMM001" w:date="2019-01-28T09:18:00Z">
          <w:rPr>
            <w:rFonts w:ascii="Neo Sans Pro" w:hAnsi="Neo Sans Pro"/>
            <w:b/>
            <w:noProof/>
            <w:sz w:val="16"/>
            <w:szCs w:val="16"/>
          </w:rPr>
        </w:rPrChange>
      </w:rPr>
      <w:t>1</w:t>
    </w:r>
    <w:r w:rsidR="00A74513" w:rsidRPr="00C97637">
      <w:rPr>
        <w:rFonts w:ascii="Verdana" w:hAnsi="Verdana"/>
        <w:b/>
        <w:sz w:val="16"/>
        <w:szCs w:val="16"/>
        <w:rPrChange w:id="542" w:author="UNMM001" w:date="2019-01-28T09:18:00Z">
          <w:rPr>
            <w:rFonts w:ascii="Neo Sans Pro" w:hAnsi="Neo Sans Pro"/>
            <w:b/>
            <w:sz w:val="16"/>
            <w:szCs w:val="16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8F9AC" w14:textId="77777777" w:rsidR="00D96BDD" w:rsidRDefault="00D96BDD" w:rsidP="000067B2">
      <w:r>
        <w:separator/>
      </w:r>
    </w:p>
  </w:footnote>
  <w:footnote w:type="continuationSeparator" w:id="0">
    <w:p w14:paraId="6D674B8B" w14:textId="77777777" w:rsidR="00D96BDD" w:rsidRDefault="00D96BDD" w:rsidP="0000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844E" w14:textId="2B5E8DED" w:rsidR="002F3FE5" w:rsidRDefault="002F16A1" w:rsidP="00AF378D">
    <w:pPr>
      <w:pStyle w:val="Encabezado"/>
      <w:tabs>
        <w:tab w:val="left" w:pos="1985"/>
        <w:tab w:val="left" w:pos="2127"/>
      </w:tabs>
      <w:jc w:val="left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657779CA" wp14:editId="0F28BCB6">
          <wp:simplePos x="0" y="0"/>
          <wp:positionH relativeFrom="page">
            <wp:posOffset>1158875</wp:posOffset>
          </wp:positionH>
          <wp:positionV relativeFrom="paragraph">
            <wp:posOffset>-351155</wp:posOffset>
          </wp:positionV>
          <wp:extent cx="5120005" cy="971550"/>
          <wp:effectExtent l="0" t="0" r="0" b="0"/>
          <wp:wrapNone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4228"/>
    <w:multiLevelType w:val="hybridMultilevel"/>
    <w:tmpl w:val="FA7AC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NMM001">
    <w15:presenceInfo w15:providerId="None" w15:userId="UNMM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trackRevision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C7"/>
    <w:rsid w:val="000067B2"/>
    <w:rsid w:val="000143A9"/>
    <w:rsid w:val="00030884"/>
    <w:rsid w:val="00035870"/>
    <w:rsid w:val="00071212"/>
    <w:rsid w:val="000C1AA2"/>
    <w:rsid w:val="000C2C98"/>
    <w:rsid w:val="000C5828"/>
    <w:rsid w:val="00104C2B"/>
    <w:rsid w:val="00123329"/>
    <w:rsid w:val="0015514C"/>
    <w:rsid w:val="0016393B"/>
    <w:rsid w:val="00182C2F"/>
    <w:rsid w:val="001B453C"/>
    <w:rsid w:val="001D4733"/>
    <w:rsid w:val="0023425C"/>
    <w:rsid w:val="00242FBC"/>
    <w:rsid w:val="002B32ED"/>
    <w:rsid w:val="002C28D1"/>
    <w:rsid w:val="002E3276"/>
    <w:rsid w:val="002F16A1"/>
    <w:rsid w:val="002F3FE5"/>
    <w:rsid w:val="00311E79"/>
    <w:rsid w:val="00311EA4"/>
    <w:rsid w:val="00363A6E"/>
    <w:rsid w:val="003A2ADC"/>
    <w:rsid w:val="003B2D8D"/>
    <w:rsid w:val="003B3DC4"/>
    <w:rsid w:val="003E7BF0"/>
    <w:rsid w:val="00432D97"/>
    <w:rsid w:val="00436C27"/>
    <w:rsid w:val="004469ED"/>
    <w:rsid w:val="00493A84"/>
    <w:rsid w:val="0049411C"/>
    <w:rsid w:val="004B1DE2"/>
    <w:rsid w:val="00525EC7"/>
    <w:rsid w:val="00530C9B"/>
    <w:rsid w:val="00537F55"/>
    <w:rsid w:val="00591AFB"/>
    <w:rsid w:val="005C38A2"/>
    <w:rsid w:val="00637811"/>
    <w:rsid w:val="0067343A"/>
    <w:rsid w:val="006C31C1"/>
    <w:rsid w:val="00704AF2"/>
    <w:rsid w:val="007111E3"/>
    <w:rsid w:val="007159C2"/>
    <w:rsid w:val="00742F61"/>
    <w:rsid w:val="007431EC"/>
    <w:rsid w:val="007461C7"/>
    <w:rsid w:val="007631E1"/>
    <w:rsid w:val="00785CF6"/>
    <w:rsid w:val="007A1605"/>
    <w:rsid w:val="007C2738"/>
    <w:rsid w:val="007F3468"/>
    <w:rsid w:val="0082514D"/>
    <w:rsid w:val="00837F81"/>
    <w:rsid w:val="008608CD"/>
    <w:rsid w:val="0087473B"/>
    <w:rsid w:val="00886D1E"/>
    <w:rsid w:val="008E6C70"/>
    <w:rsid w:val="008F1934"/>
    <w:rsid w:val="00930603"/>
    <w:rsid w:val="00973D2E"/>
    <w:rsid w:val="009839AE"/>
    <w:rsid w:val="00990E54"/>
    <w:rsid w:val="009C7280"/>
    <w:rsid w:val="009E6A64"/>
    <w:rsid w:val="00A00828"/>
    <w:rsid w:val="00A018D6"/>
    <w:rsid w:val="00A045D1"/>
    <w:rsid w:val="00A066CA"/>
    <w:rsid w:val="00A15E1A"/>
    <w:rsid w:val="00A16EFC"/>
    <w:rsid w:val="00A20DFE"/>
    <w:rsid w:val="00A261CF"/>
    <w:rsid w:val="00A4054C"/>
    <w:rsid w:val="00A51AB7"/>
    <w:rsid w:val="00A60657"/>
    <w:rsid w:val="00A613CE"/>
    <w:rsid w:val="00A74513"/>
    <w:rsid w:val="00A84915"/>
    <w:rsid w:val="00A860EC"/>
    <w:rsid w:val="00A932D5"/>
    <w:rsid w:val="00AA4F17"/>
    <w:rsid w:val="00AC5DD4"/>
    <w:rsid w:val="00AE129A"/>
    <w:rsid w:val="00AF2688"/>
    <w:rsid w:val="00AF378D"/>
    <w:rsid w:val="00B3624E"/>
    <w:rsid w:val="00B46036"/>
    <w:rsid w:val="00B74EA7"/>
    <w:rsid w:val="00C069DD"/>
    <w:rsid w:val="00C42602"/>
    <w:rsid w:val="00C4758C"/>
    <w:rsid w:val="00C4761F"/>
    <w:rsid w:val="00C56A2C"/>
    <w:rsid w:val="00C610CA"/>
    <w:rsid w:val="00C63A33"/>
    <w:rsid w:val="00C81A66"/>
    <w:rsid w:val="00C90BA5"/>
    <w:rsid w:val="00C90CB1"/>
    <w:rsid w:val="00C97637"/>
    <w:rsid w:val="00CC461D"/>
    <w:rsid w:val="00CF6223"/>
    <w:rsid w:val="00D20F54"/>
    <w:rsid w:val="00D44F5F"/>
    <w:rsid w:val="00D61B21"/>
    <w:rsid w:val="00D81A7B"/>
    <w:rsid w:val="00D92A52"/>
    <w:rsid w:val="00D96BDD"/>
    <w:rsid w:val="00DA3E67"/>
    <w:rsid w:val="00DC36D1"/>
    <w:rsid w:val="00DD1EDF"/>
    <w:rsid w:val="00DE4F27"/>
    <w:rsid w:val="00E26902"/>
    <w:rsid w:val="00E671E7"/>
    <w:rsid w:val="00F52FF2"/>
    <w:rsid w:val="00F828B9"/>
    <w:rsid w:val="00F94925"/>
    <w:rsid w:val="00FA0011"/>
    <w:rsid w:val="00FC268D"/>
    <w:rsid w:val="00FC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7EF2E"/>
  <w15:docId w15:val="{925E11BA-1D69-4775-B1A4-B5844065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stituticional"/>
    <w:qFormat/>
    <w:rsid w:val="000067B2"/>
    <w:pPr>
      <w:jc w:val="both"/>
    </w:pPr>
    <w:rPr>
      <w:color w:val="40404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5EC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25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5EC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25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5E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0067B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7343A"/>
    <w:pPr>
      <w:ind w:left="720"/>
      <w:contextualSpacing/>
    </w:pPr>
  </w:style>
  <w:style w:type="table" w:styleId="Tablaconcuadrcula">
    <w:name w:val="Table Grid"/>
    <w:basedOn w:val="Tablanormal"/>
    <w:locked/>
    <w:rsid w:val="0099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quién corresponda,</vt:lpstr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quién corresponda,</dc:title>
  <dc:creator>Beatriz Guadalupe Alvarado Argüelles</dc:creator>
  <cp:lastModifiedBy>UNMM001</cp:lastModifiedBy>
  <cp:revision>18</cp:revision>
  <cp:lastPrinted>2019-01-28T15:29:00Z</cp:lastPrinted>
  <dcterms:created xsi:type="dcterms:W3CDTF">2019-01-10T16:30:00Z</dcterms:created>
  <dcterms:modified xsi:type="dcterms:W3CDTF">2019-01-28T16:31:00Z</dcterms:modified>
</cp:coreProperties>
</file>